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436EE" w14:textId="77777777" w:rsidR="00B11099" w:rsidRDefault="001370B0" w:rsidP="00CC3F95">
      <w:pPr>
        <w:spacing w:after="0" w:line="240" w:lineRule="auto"/>
        <w:ind w:right="-29"/>
        <w:jc w:val="center"/>
        <w:rPr>
          <w:rFonts w:ascii="Arial" w:hAnsi="Arial" w:cs="Arial"/>
          <w:b/>
          <w:color w:val="7030A0"/>
          <w:sz w:val="24"/>
          <w:szCs w:val="24"/>
        </w:rPr>
      </w:pPr>
      <w:r w:rsidRPr="001370B0">
        <w:rPr>
          <w:rFonts w:ascii="Arial" w:hAnsi="Arial" w:cs="Arial"/>
          <w:b/>
          <w:color w:val="7030A0"/>
          <w:sz w:val="24"/>
          <w:szCs w:val="24"/>
        </w:rPr>
        <w:t xml:space="preserve">CAMBRIDGESHIRE &amp; PETERBOROUGH </w:t>
      </w:r>
      <w:r w:rsidR="00852949" w:rsidRPr="001370B0">
        <w:rPr>
          <w:rFonts w:ascii="Arial" w:hAnsi="Arial" w:cs="Arial"/>
          <w:b/>
          <w:color w:val="7030A0"/>
          <w:sz w:val="24"/>
          <w:szCs w:val="24"/>
        </w:rPr>
        <w:t>ADULTS SAFEGUARDING REFERRAL FORM</w:t>
      </w:r>
    </w:p>
    <w:p w14:paraId="374C0FDE" w14:textId="77777777" w:rsidR="00736F2D" w:rsidRPr="00CC3F95" w:rsidRDefault="00736F2D" w:rsidP="00CC3F95">
      <w:pPr>
        <w:spacing w:after="0" w:line="240" w:lineRule="auto"/>
        <w:ind w:right="-29"/>
        <w:jc w:val="center"/>
        <w:rPr>
          <w:rFonts w:ascii="Arial" w:hAnsi="Arial" w:cs="Arial"/>
          <w:color w:val="7030A0"/>
          <w:sz w:val="24"/>
          <w:szCs w:val="24"/>
        </w:rPr>
      </w:pPr>
    </w:p>
    <w:tbl>
      <w:tblPr>
        <w:tblStyle w:val="TableGrid"/>
        <w:tblW w:w="9865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05"/>
        <w:gridCol w:w="1309"/>
        <w:gridCol w:w="1134"/>
        <w:gridCol w:w="46"/>
        <w:gridCol w:w="1267"/>
        <w:gridCol w:w="6"/>
        <w:gridCol w:w="449"/>
        <w:gridCol w:w="1111"/>
        <w:gridCol w:w="185"/>
        <w:gridCol w:w="139"/>
        <w:gridCol w:w="2414"/>
      </w:tblGrid>
      <w:tr w:rsidR="00CC3F95" w:rsidRPr="00941707" w14:paraId="57DC98D4" w14:textId="77777777" w:rsidTr="00C94B42">
        <w:trPr>
          <w:trHeight w:val="454"/>
        </w:trPr>
        <w:tc>
          <w:tcPr>
            <w:tcW w:w="9865" w:type="dxa"/>
            <w:gridSpan w:val="11"/>
            <w:shd w:val="clear" w:color="auto" w:fill="E5DFEC" w:themeFill="accent4" w:themeFillTint="33"/>
            <w:vAlign w:val="center"/>
          </w:tcPr>
          <w:p w14:paraId="7C099575" w14:textId="77777777" w:rsidR="00CC3F95" w:rsidRDefault="00CC3F95" w:rsidP="00CC3F95">
            <w:pPr>
              <w:spacing w:after="120"/>
              <w:ind w:right="-2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C3F95">
              <w:rPr>
                <w:rFonts w:ascii="Arial" w:hAnsi="Arial" w:cs="Arial"/>
                <w:b/>
                <w:sz w:val="28"/>
                <w:szCs w:val="28"/>
              </w:rPr>
              <w:t>DIAL 999 IN AN EMERGENCY AND ASK FOR THE APPROPRIATE EMERGENCY SERVICE</w:t>
            </w:r>
          </w:p>
          <w:p w14:paraId="16B7933B" w14:textId="77777777" w:rsidR="00CC3F95" w:rsidRPr="00CC3F95" w:rsidRDefault="00CC3F95" w:rsidP="00CC3F95">
            <w:pPr>
              <w:spacing w:after="120"/>
              <w:ind w:right="-29"/>
              <w:rPr>
                <w:rFonts w:ascii="Arial" w:hAnsi="Arial" w:cs="Arial"/>
                <w:b/>
              </w:rPr>
            </w:pPr>
            <w:r w:rsidRPr="00CC3F95">
              <w:rPr>
                <w:rFonts w:ascii="Arial" w:hAnsi="Arial" w:cs="Arial"/>
                <w:b/>
              </w:rPr>
              <w:t>Safeguarding Referrals:</w:t>
            </w:r>
          </w:p>
          <w:p w14:paraId="1B97FD4D" w14:textId="165EDA11" w:rsidR="00CC3F95" w:rsidRDefault="00CC3F95" w:rsidP="00CC3F95">
            <w:pPr>
              <w:spacing w:after="120"/>
              <w:ind w:right="-29"/>
              <w:rPr>
                <w:rFonts w:ascii="Arial" w:hAnsi="Arial" w:cs="Arial"/>
              </w:rPr>
            </w:pPr>
            <w:r w:rsidRPr="00CC3F95">
              <w:rPr>
                <w:rFonts w:ascii="Arial" w:hAnsi="Arial" w:cs="Arial"/>
                <w:b/>
              </w:rPr>
              <w:t>Cambridgeshire:</w:t>
            </w:r>
            <w:r w:rsidRPr="00CC3F95">
              <w:rPr>
                <w:rFonts w:ascii="Arial" w:hAnsi="Arial" w:cs="Arial"/>
              </w:rPr>
              <w:t xml:space="preserve"> Call</w:t>
            </w:r>
            <w:r>
              <w:rPr>
                <w:rFonts w:ascii="Arial" w:hAnsi="Arial" w:cs="Arial"/>
              </w:rPr>
              <w:t xml:space="preserve"> 0345 045 5202 (Monday to Friday, </w:t>
            </w:r>
            <w:r w:rsidR="00FE55F5" w:rsidRPr="00FE55F5">
              <w:rPr>
                <w:rFonts w:ascii="Arial" w:hAnsi="Arial" w:cs="Arial"/>
              </w:rPr>
              <w:t>9am to 5pm</w:t>
            </w:r>
            <w:r>
              <w:rPr>
                <w:rFonts w:ascii="Arial" w:hAnsi="Arial" w:cs="Arial"/>
              </w:rPr>
              <w:t>)</w:t>
            </w:r>
          </w:p>
          <w:p w14:paraId="30DD35A9" w14:textId="741B1B4E" w:rsidR="00C94B42" w:rsidRDefault="00CC3F95" w:rsidP="00CC3F95">
            <w:pPr>
              <w:spacing w:after="120"/>
              <w:ind w:right="-29"/>
              <w:rPr>
                <w:rFonts w:ascii="Arial" w:hAnsi="Arial" w:cs="Arial"/>
              </w:rPr>
            </w:pPr>
            <w:r w:rsidRPr="00CC3F95">
              <w:rPr>
                <w:rFonts w:ascii="Arial" w:hAnsi="Arial" w:cs="Arial"/>
                <w:b/>
              </w:rPr>
              <w:t>Peterborough:</w:t>
            </w:r>
            <w:r>
              <w:rPr>
                <w:rFonts w:ascii="Arial" w:hAnsi="Arial" w:cs="Arial"/>
              </w:rPr>
              <w:t xml:space="preserve"> Call 01733 </w:t>
            </w:r>
            <w:r w:rsidR="00872022">
              <w:rPr>
                <w:rFonts w:ascii="Arial" w:hAnsi="Arial" w:cs="Arial"/>
              </w:rPr>
              <w:t>747474</w:t>
            </w:r>
            <w:r>
              <w:rPr>
                <w:rFonts w:ascii="Arial" w:hAnsi="Arial" w:cs="Arial"/>
              </w:rPr>
              <w:t xml:space="preserve"> (Monday to Friday </w:t>
            </w:r>
            <w:r w:rsidR="00945C7B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am to </w:t>
            </w:r>
            <w:r w:rsidR="00945C7B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pm)</w:t>
            </w:r>
          </w:p>
          <w:p w14:paraId="31606132" w14:textId="77777777" w:rsidR="00CC3F95" w:rsidRDefault="00C94B42" w:rsidP="00CC3F95">
            <w:pPr>
              <w:spacing w:after="120"/>
              <w:ind w:right="-2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For Both Areas: </w:t>
            </w:r>
            <w:r w:rsidR="00CC3F95">
              <w:rPr>
                <w:rFonts w:ascii="Arial" w:hAnsi="Arial" w:cs="Arial"/>
              </w:rPr>
              <w:t>Out of Hours call 01733 234724</w:t>
            </w:r>
          </w:p>
          <w:p w14:paraId="597D9BF8" w14:textId="77777777" w:rsidR="00CC3F95" w:rsidRDefault="00CC3F95" w:rsidP="00CC3F95">
            <w:pPr>
              <w:spacing w:after="120"/>
              <w:ind w:right="-29"/>
              <w:rPr>
                <w:rFonts w:ascii="Arial" w:hAnsi="Arial" w:cs="Arial"/>
              </w:rPr>
            </w:pPr>
          </w:p>
          <w:p w14:paraId="42D56D02" w14:textId="77777777" w:rsidR="00CC3F95" w:rsidRPr="00CC3F95" w:rsidRDefault="00CC3F95" w:rsidP="00CC3F95">
            <w:pPr>
              <w:spacing w:after="120"/>
              <w:ind w:right="-29"/>
              <w:rPr>
                <w:rFonts w:ascii="Arial" w:hAnsi="Arial" w:cs="Arial"/>
                <w:b/>
              </w:rPr>
            </w:pPr>
            <w:r w:rsidRPr="00CC3F95">
              <w:rPr>
                <w:rFonts w:ascii="Arial" w:hAnsi="Arial" w:cs="Arial"/>
                <w:b/>
              </w:rPr>
              <w:t>Completed referrals should be sent to:</w:t>
            </w:r>
          </w:p>
          <w:p w14:paraId="10C3BF7E" w14:textId="77777777" w:rsidR="00CC3F95" w:rsidRDefault="00CC3F95" w:rsidP="00CC3F95">
            <w:pPr>
              <w:spacing w:after="120"/>
              <w:ind w:right="-29"/>
              <w:rPr>
                <w:rFonts w:ascii="Arial" w:hAnsi="Arial" w:cs="Arial"/>
              </w:rPr>
            </w:pPr>
            <w:r w:rsidRPr="00CC3F95">
              <w:rPr>
                <w:rFonts w:ascii="Arial" w:hAnsi="Arial" w:cs="Arial"/>
                <w:b/>
              </w:rPr>
              <w:t>Cambridgeshire:</w:t>
            </w:r>
            <w:r>
              <w:rPr>
                <w:rFonts w:ascii="Arial" w:hAnsi="Arial" w:cs="Arial"/>
              </w:rPr>
              <w:t xml:space="preserve"> </w:t>
            </w:r>
            <w:hyperlink r:id="rId8" w:history="1">
              <w:r w:rsidR="00745760" w:rsidRPr="00E42874">
                <w:rPr>
                  <w:rStyle w:val="Hyperlink"/>
                  <w:rFonts w:ascii="Arial" w:hAnsi="Arial" w:cs="Arial"/>
                </w:rPr>
                <w:t>referral.centre-adults@cambridgeshire.gov.uk</w:t>
              </w:r>
            </w:hyperlink>
          </w:p>
          <w:p w14:paraId="40960F7A" w14:textId="77777777" w:rsidR="00CC3F95" w:rsidRPr="00941707" w:rsidRDefault="00CC3F95" w:rsidP="00872022">
            <w:pPr>
              <w:spacing w:after="120"/>
              <w:ind w:right="-29"/>
              <w:rPr>
                <w:rFonts w:ascii="Arial" w:hAnsi="Arial" w:cs="Arial"/>
                <w:b/>
              </w:rPr>
            </w:pPr>
            <w:r w:rsidRPr="00CC3F95">
              <w:rPr>
                <w:rFonts w:ascii="Arial" w:hAnsi="Arial" w:cs="Arial"/>
                <w:b/>
              </w:rPr>
              <w:t xml:space="preserve">Peterborough: </w:t>
            </w:r>
            <w:hyperlink r:id="rId9" w:history="1">
              <w:r w:rsidR="00872022" w:rsidRPr="004C3AFA">
                <w:rPr>
                  <w:rStyle w:val="Hyperlink"/>
                  <w:rFonts w:ascii="Arial" w:hAnsi="Arial" w:cs="Arial"/>
                </w:rPr>
                <w:t>adultsocialcare@peterborough.gov.uk</w:t>
              </w:r>
            </w:hyperlink>
          </w:p>
        </w:tc>
      </w:tr>
      <w:tr w:rsidR="00343850" w:rsidRPr="00941707" w14:paraId="32D4B0E5" w14:textId="77777777" w:rsidTr="00C94B42">
        <w:trPr>
          <w:trHeight w:val="454"/>
        </w:trPr>
        <w:tc>
          <w:tcPr>
            <w:tcW w:w="9865" w:type="dxa"/>
            <w:gridSpan w:val="11"/>
            <w:shd w:val="clear" w:color="auto" w:fill="C6D9F1" w:themeFill="text2" w:themeFillTint="33"/>
            <w:vAlign w:val="center"/>
          </w:tcPr>
          <w:p w14:paraId="44DFF13B" w14:textId="77777777" w:rsidR="00AB7F7F" w:rsidRPr="00941707" w:rsidRDefault="00B756D6" w:rsidP="00511577">
            <w:pPr>
              <w:spacing w:after="120"/>
              <w:ind w:right="-29"/>
              <w:rPr>
                <w:rFonts w:ascii="Arial" w:hAnsi="Arial" w:cs="Arial"/>
                <w:i/>
              </w:rPr>
            </w:pPr>
            <w:r w:rsidRPr="00941707">
              <w:rPr>
                <w:rFonts w:ascii="Arial" w:hAnsi="Arial" w:cs="Arial"/>
                <w:b/>
              </w:rPr>
              <w:t>Details of Adult at risk</w:t>
            </w:r>
            <w:r w:rsidR="00EA0F79">
              <w:rPr>
                <w:rFonts w:ascii="Arial" w:hAnsi="Arial" w:cs="Arial"/>
                <w:b/>
              </w:rPr>
              <w:t xml:space="preserve">.  </w:t>
            </w:r>
            <w:r w:rsidR="00EA0F79" w:rsidRPr="000E3B18">
              <w:rPr>
                <w:rFonts w:ascii="Arial" w:hAnsi="Arial" w:cs="Arial"/>
                <w:i/>
              </w:rPr>
              <w:t>A</w:t>
            </w:r>
            <w:r w:rsidR="000E3B18">
              <w:rPr>
                <w:rFonts w:ascii="Arial" w:hAnsi="Arial" w:cs="Arial"/>
                <w:i/>
              </w:rPr>
              <w:t>n Adult at R</w:t>
            </w:r>
            <w:r w:rsidR="00AB7F7F" w:rsidRPr="00941707">
              <w:rPr>
                <w:rFonts w:ascii="Arial" w:hAnsi="Arial" w:cs="Arial"/>
                <w:i/>
              </w:rPr>
              <w:t>isk is a person who is aged 18 or over and</w:t>
            </w:r>
          </w:p>
          <w:p w14:paraId="5E3633B5" w14:textId="77777777" w:rsidR="00AB7F7F" w:rsidRPr="00941707" w:rsidRDefault="00AB7F7F" w:rsidP="00941707">
            <w:pPr>
              <w:pStyle w:val="ListParagraph"/>
              <w:numPr>
                <w:ilvl w:val="0"/>
                <w:numId w:val="4"/>
              </w:numPr>
              <w:ind w:left="313" w:right="-29" w:hanging="284"/>
              <w:rPr>
                <w:rFonts w:ascii="Arial" w:hAnsi="Arial" w:cs="Arial"/>
                <w:i/>
              </w:rPr>
            </w:pPr>
            <w:r w:rsidRPr="00941707">
              <w:rPr>
                <w:rFonts w:ascii="Arial" w:hAnsi="Arial" w:cs="Arial"/>
                <w:i/>
              </w:rPr>
              <w:t>has needs for care and support (whether or not the local authority is meeting any of those needs);</w:t>
            </w:r>
          </w:p>
          <w:p w14:paraId="606A8756" w14:textId="77777777" w:rsidR="00AB7F7F" w:rsidRPr="00941707" w:rsidRDefault="00AB7F7F" w:rsidP="00941707">
            <w:pPr>
              <w:pStyle w:val="ListParagraph"/>
              <w:numPr>
                <w:ilvl w:val="0"/>
                <w:numId w:val="4"/>
              </w:numPr>
              <w:ind w:left="313" w:right="-29" w:hanging="284"/>
              <w:rPr>
                <w:rFonts w:ascii="Arial" w:hAnsi="Arial" w:cs="Arial"/>
                <w:i/>
              </w:rPr>
            </w:pPr>
            <w:r w:rsidRPr="00941707">
              <w:rPr>
                <w:rFonts w:ascii="Arial" w:hAnsi="Arial" w:cs="Arial"/>
                <w:i/>
              </w:rPr>
              <w:t>is experiencing, or at risk of, abuse or neglect; and</w:t>
            </w:r>
          </w:p>
          <w:p w14:paraId="71D6CD40" w14:textId="77777777" w:rsidR="000E3B18" w:rsidRPr="000E3B18" w:rsidRDefault="00AB7F7F" w:rsidP="000E3B18">
            <w:pPr>
              <w:pStyle w:val="ListParagraph"/>
              <w:numPr>
                <w:ilvl w:val="0"/>
                <w:numId w:val="4"/>
              </w:numPr>
              <w:ind w:left="313" w:right="-29" w:hanging="284"/>
              <w:rPr>
                <w:rFonts w:ascii="Arial" w:hAnsi="Arial" w:cs="Arial"/>
              </w:rPr>
            </w:pPr>
            <w:r w:rsidRPr="00941707">
              <w:rPr>
                <w:rFonts w:ascii="Arial" w:hAnsi="Arial" w:cs="Arial"/>
                <w:i/>
              </w:rPr>
              <w:t>as a result of those care and support needs is unable to protect themselves from either the risk of, or the experience of abuse or neglect.</w:t>
            </w:r>
          </w:p>
          <w:p w14:paraId="588CF660" w14:textId="77777777" w:rsidR="00F82CC9" w:rsidRPr="00941707" w:rsidRDefault="00F82CC9" w:rsidP="00511577">
            <w:pPr>
              <w:pStyle w:val="ListParagraph"/>
              <w:ind w:left="313" w:right="-29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T</w:t>
            </w:r>
            <w:r w:rsidRPr="00941707">
              <w:rPr>
                <w:rFonts w:ascii="Arial" w:hAnsi="Arial" w:cs="Arial"/>
                <w:i/>
              </w:rPr>
              <w:t>he Care Act (2014)</w:t>
            </w:r>
          </w:p>
        </w:tc>
      </w:tr>
      <w:tr w:rsidR="00532E61" w:rsidRPr="00941707" w14:paraId="636CF0BA" w14:textId="77777777" w:rsidTr="00736F2D">
        <w:trPr>
          <w:trHeight w:val="454"/>
        </w:trPr>
        <w:tc>
          <w:tcPr>
            <w:tcW w:w="1805" w:type="dxa"/>
            <w:vAlign w:val="center"/>
          </w:tcPr>
          <w:p w14:paraId="249309E0" w14:textId="77777777" w:rsidR="00343850" w:rsidRPr="00941707" w:rsidRDefault="00343850" w:rsidP="00941707">
            <w:pPr>
              <w:ind w:right="-29"/>
              <w:rPr>
                <w:rFonts w:ascii="Arial" w:hAnsi="Arial" w:cs="Arial"/>
              </w:rPr>
            </w:pPr>
            <w:r w:rsidRPr="00941707">
              <w:rPr>
                <w:rFonts w:ascii="Arial" w:hAnsi="Arial" w:cs="Arial"/>
              </w:rPr>
              <w:t>Name</w:t>
            </w:r>
          </w:p>
        </w:tc>
        <w:sdt>
          <w:sdtPr>
            <w:rPr>
              <w:rFonts w:ascii="Arial" w:hAnsi="Arial" w:cs="Arial"/>
            </w:rPr>
            <w:id w:val="-1644341595"/>
            <w:placeholder>
              <w:docPart w:val="B31D11A324E94420A6798CF9AD25D6B1"/>
            </w:placeholder>
            <w:showingPlcHdr/>
          </w:sdtPr>
          <w:sdtContent>
            <w:tc>
              <w:tcPr>
                <w:tcW w:w="3756" w:type="dxa"/>
                <w:gridSpan w:val="4"/>
                <w:shd w:val="clear" w:color="auto" w:fill="auto"/>
                <w:vAlign w:val="center"/>
              </w:tcPr>
              <w:p w14:paraId="37EE9132" w14:textId="77777777" w:rsidR="00343850" w:rsidRPr="00941707" w:rsidRDefault="00532E61" w:rsidP="003B1557">
                <w:pPr>
                  <w:ind w:right="-29"/>
                  <w:rPr>
                    <w:rFonts w:ascii="Arial" w:hAnsi="Arial" w:cs="Arial"/>
                  </w:rPr>
                </w:pPr>
                <w:r w:rsidRPr="00941707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1751" w:type="dxa"/>
            <w:gridSpan w:val="4"/>
            <w:shd w:val="clear" w:color="auto" w:fill="auto"/>
          </w:tcPr>
          <w:p w14:paraId="5644F531" w14:textId="77777777" w:rsidR="00343850" w:rsidRPr="00941707" w:rsidRDefault="002D32DB" w:rsidP="00941707">
            <w:pPr>
              <w:ind w:right="-29"/>
              <w:rPr>
                <w:rFonts w:ascii="Arial" w:hAnsi="Arial" w:cs="Arial"/>
              </w:rPr>
            </w:pPr>
            <w:r w:rsidRPr="00941707">
              <w:rPr>
                <w:rFonts w:ascii="Arial" w:hAnsi="Arial" w:cs="Arial"/>
              </w:rPr>
              <w:t>Title</w:t>
            </w:r>
          </w:p>
        </w:tc>
        <w:sdt>
          <w:sdtPr>
            <w:rPr>
              <w:rFonts w:ascii="Arial" w:hAnsi="Arial" w:cs="Arial"/>
            </w:rPr>
            <w:id w:val="-209345660"/>
            <w:placeholder>
              <w:docPart w:val="BD0DAB4F68EE4F23AD62B81A0C9D52FF"/>
            </w:placeholder>
            <w:showingPlcHdr/>
          </w:sdtPr>
          <w:sdtContent>
            <w:tc>
              <w:tcPr>
                <w:tcW w:w="2553" w:type="dxa"/>
                <w:gridSpan w:val="2"/>
                <w:shd w:val="clear" w:color="auto" w:fill="auto"/>
                <w:vAlign w:val="center"/>
              </w:tcPr>
              <w:p w14:paraId="2E7F4453" w14:textId="77777777" w:rsidR="00343850" w:rsidRPr="00941707" w:rsidRDefault="00532E61" w:rsidP="003B1557">
                <w:pPr>
                  <w:ind w:right="-29"/>
                  <w:rPr>
                    <w:rFonts w:ascii="Arial" w:hAnsi="Arial" w:cs="Arial"/>
                  </w:rPr>
                </w:pPr>
                <w:r w:rsidRPr="00941707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532E61" w:rsidRPr="00941707" w14:paraId="05B95EB8" w14:textId="77777777" w:rsidTr="00736F2D">
        <w:trPr>
          <w:trHeight w:val="454"/>
        </w:trPr>
        <w:tc>
          <w:tcPr>
            <w:tcW w:w="1805" w:type="dxa"/>
            <w:vAlign w:val="center"/>
          </w:tcPr>
          <w:p w14:paraId="655C01D6" w14:textId="77777777" w:rsidR="00343850" w:rsidRPr="00941707" w:rsidRDefault="00343850" w:rsidP="00941707">
            <w:pPr>
              <w:ind w:right="-29"/>
              <w:rPr>
                <w:rFonts w:ascii="Arial" w:hAnsi="Arial" w:cs="Arial"/>
              </w:rPr>
            </w:pPr>
            <w:r w:rsidRPr="00941707">
              <w:rPr>
                <w:rFonts w:ascii="Arial" w:hAnsi="Arial" w:cs="Arial"/>
              </w:rPr>
              <w:t>DOB</w:t>
            </w:r>
          </w:p>
        </w:tc>
        <w:sdt>
          <w:sdtPr>
            <w:rPr>
              <w:rFonts w:ascii="Arial" w:hAnsi="Arial" w:cs="Arial"/>
            </w:rPr>
            <w:id w:val="900947832"/>
            <w:placeholder>
              <w:docPart w:val="EEAB4181344748CCB44A92F8F975FE06"/>
            </w:placeholder>
            <w:showingPlcHdr/>
          </w:sdtPr>
          <w:sdtContent>
            <w:tc>
              <w:tcPr>
                <w:tcW w:w="3756" w:type="dxa"/>
                <w:gridSpan w:val="4"/>
                <w:shd w:val="clear" w:color="auto" w:fill="auto"/>
                <w:vAlign w:val="center"/>
              </w:tcPr>
              <w:p w14:paraId="15BF48A9" w14:textId="77777777" w:rsidR="00343850" w:rsidRPr="00941707" w:rsidRDefault="00343850" w:rsidP="003B1557">
                <w:pPr>
                  <w:ind w:right="-29"/>
                  <w:rPr>
                    <w:rFonts w:ascii="Arial" w:hAnsi="Arial" w:cs="Arial"/>
                  </w:rPr>
                </w:pPr>
                <w:r w:rsidRPr="00941707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1751" w:type="dxa"/>
            <w:gridSpan w:val="4"/>
            <w:shd w:val="clear" w:color="auto" w:fill="auto"/>
          </w:tcPr>
          <w:p w14:paraId="66532DAB" w14:textId="77777777" w:rsidR="00343850" w:rsidRPr="00941707" w:rsidRDefault="002D32DB" w:rsidP="00941707">
            <w:pPr>
              <w:ind w:right="-29"/>
              <w:rPr>
                <w:rFonts w:ascii="Arial" w:hAnsi="Arial" w:cs="Arial"/>
              </w:rPr>
            </w:pPr>
            <w:r w:rsidRPr="00941707">
              <w:rPr>
                <w:rFonts w:ascii="Arial" w:hAnsi="Arial" w:cs="Arial"/>
              </w:rPr>
              <w:t>Approx</w:t>
            </w:r>
            <w:r w:rsidR="007C3D9C" w:rsidRPr="00941707">
              <w:rPr>
                <w:rFonts w:ascii="Arial" w:hAnsi="Arial" w:cs="Arial"/>
              </w:rPr>
              <w:t>.</w:t>
            </w:r>
            <w:r w:rsidR="00EA029E" w:rsidRPr="00941707">
              <w:rPr>
                <w:rFonts w:ascii="Arial" w:hAnsi="Arial" w:cs="Arial"/>
              </w:rPr>
              <w:t xml:space="preserve"> a</w:t>
            </w:r>
            <w:r w:rsidRPr="00941707">
              <w:rPr>
                <w:rFonts w:ascii="Arial" w:hAnsi="Arial" w:cs="Arial"/>
              </w:rPr>
              <w:t xml:space="preserve">ge if DOB </w:t>
            </w:r>
            <w:r w:rsidR="0021455E" w:rsidRPr="00941707">
              <w:rPr>
                <w:rFonts w:ascii="Arial" w:hAnsi="Arial" w:cs="Arial"/>
              </w:rPr>
              <w:t>not</w:t>
            </w:r>
            <w:r w:rsidR="00EA029E" w:rsidRPr="00941707">
              <w:rPr>
                <w:rFonts w:ascii="Arial" w:hAnsi="Arial" w:cs="Arial"/>
              </w:rPr>
              <w:t xml:space="preserve"> </w:t>
            </w:r>
            <w:r w:rsidRPr="00941707">
              <w:rPr>
                <w:rFonts w:ascii="Arial" w:hAnsi="Arial" w:cs="Arial"/>
              </w:rPr>
              <w:t>known</w:t>
            </w:r>
          </w:p>
        </w:tc>
        <w:sdt>
          <w:sdtPr>
            <w:rPr>
              <w:rFonts w:ascii="Arial" w:hAnsi="Arial" w:cs="Arial"/>
            </w:rPr>
            <w:id w:val="237828579"/>
            <w:placeholder>
              <w:docPart w:val="41E90FC319244BCEA097A7DED91ED8F4"/>
            </w:placeholder>
            <w:showingPlcHdr/>
          </w:sdtPr>
          <w:sdtContent>
            <w:tc>
              <w:tcPr>
                <w:tcW w:w="2553" w:type="dxa"/>
                <w:gridSpan w:val="2"/>
                <w:shd w:val="clear" w:color="auto" w:fill="auto"/>
                <w:vAlign w:val="center"/>
              </w:tcPr>
              <w:p w14:paraId="200BF4C1" w14:textId="77777777" w:rsidR="00343850" w:rsidRPr="00941707" w:rsidRDefault="00343850" w:rsidP="003B1557">
                <w:pPr>
                  <w:ind w:right="-29"/>
                  <w:rPr>
                    <w:rFonts w:ascii="Arial" w:hAnsi="Arial" w:cs="Arial"/>
                  </w:rPr>
                </w:pPr>
                <w:r w:rsidRPr="00941707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532E61" w:rsidRPr="00941707" w14:paraId="5FC4C7AB" w14:textId="77777777" w:rsidTr="00736F2D">
        <w:trPr>
          <w:trHeight w:val="454"/>
        </w:trPr>
        <w:tc>
          <w:tcPr>
            <w:tcW w:w="1805" w:type="dxa"/>
            <w:vAlign w:val="center"/>
          </w:tcPr>
          <w:p w14:paraId="33735AB6" w14:textId="77777777" w:rsidR="00DC643D" w:rsidRPr="00941707" w:rsidRDefault="00DC643D" w:rsidP="00941707">
            <w:pPr>
              <w:ind w:right="-29"/>
              <w:rPr>
                <w:rFonts w:ascii="Arial" w:hAnsi="Arial" w:cs="Arial"/>
              </w:rPr>
            </w:pPr>
            <w:r w:rsidRPr="00941707">
              <w:rPr>
                <w:rFonts w:ascii="Arial" w:hAnsi="Arial" w:cs="Arial"/>
              </w:rPr>
              <w:t>Email</w:t>
            </w:r>
          </w:p>
        </w:tc>
        <w:sdt>
          <w:sdtPr>
            <w:rPr>
              <w:rFonts w:ascii="Arial" w:hAnsi="Arial" w:cs="Arial"/>
            </w:rPr>
            <w:id w:val="790020244"/>
            <w:placeholder>
              <w:docPart w:val="30EDAECEA46E403EA3FEB665524A86B4"/>
            </w:placeholder>
            <w:showingPlcHdr/>
          </w:sdtPr>
          <w:sdtContent>
            <w:tc>
              <w:tcPr>
                <w:tcW w:w="3756" w:type="dxa"/>
                <w:gridSpan w:val="4"/>
                <w:shd w:val="clear" w:color="auto" w:fill="auto"/>
                <w:vAlign w:val="center"/>
              </w:tcPr>
              <w:p w14:paraId="6B6BD5DA" w14:textId="77777777" w:rsidR="00DC643D" w:rsidRPr="00941707" w:rsidRDefault="00DC643D" w:rsidP="003B1557">
                <w:pPr>
                  <w:ind w:right="-29"/>
                  <w:rPr>
                    <w:rFonts w:ascii="Arial" w:hAnsi="Arial" w:cs="Arial"/>
                  </w:rPr>
                </w:pPr>
                <w:r w:rsidRPr="00941707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1751" w:type="dxa"/>
            <w:gridSpan w:val="4"/>
            <w:shd w:val="clear" w:color="auto" w:fill="auto"/>
          </w:tcPr>
          <w:p w14:paraId="22F7EEF4" w14:textId="77777777" w:rsidR="00DC643D" w:rsidRPr="00941707" w:rsidRDefault="00DC643D" w:rsidP="00941707">
            <w:pPr>
              <w:ind w:right="-29"/>
              <w:rPr>
                <w:rFonts w:ascii="Arial" w:hAnsi="Arial" w:cs="Arial"/>
              </w:rPr>
            </w:pPr>
            <w:r w:rsidRPr="00941707">
              <w:rPr>
                <w:rFonts w:ascii="Arial" w:hAnsi="Arial" w:cs="Arial"/>
              </w:rPr>
              <w:t>Post code</w:t>
            </w:r>
          </w:p>
        </w:tc>
        <w:sdt>
          <w:sdtPr>
            <w:rPr>
              <w:rFonts w:ascii="Arial" w:hAnsi="Arial" w:cs="Arial"/>
            </w:rPr>
            <w:id w:val="335802872"/>
            <w:placeholder>
              <w:docPart w:val="824D61938ED44F1DA7E5044C397ABC4A"/>
            </w:placeholder>
            <w:showingPlcHdr/>
          </w:sdtPr>
          <w:sdtContent>
            <w:tc>
              <w:tcPr>
                <w:tcW w:w="2553" w:type="dxa"/>
                <w:gridSpan w:val="2"/>
                <w:shd w:val="clear" w:color="auto" w:fill="auto"/>
                <w:vAlign w:val="center"/>
              </w:tcPr>
              <w:p w14:paraId="1C96C9B4" w14:textId="77777777" w:rsidR="00DC643D" w:rsidRPr="00941707" w:rsidRDefault="00532E61" w:rsidP="003B1557">
                <w:pPr>
                  <w:ind w:right="-29"/>
                  <w:rPr>
                    <w:rFonts w:ascii="Arial" w:hAnsi="Arial" w:cs="Arial"/>
                  </w:rPr>
                </w:pPr>
                <w:r w:rsidRPr="00941707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532E61" w:rsidRPr="00941707" w14:paraId="0835B54E" w14:textId="77777777" w:rsidTr="00736F2D">
        <w:trPr>
          <w:trHeight w:val="454"/>
        </w:trPr>
        <w:tc>
          <w:tcPr>
            <w:tcW w:w="1805" w:type="dxa"/>
            <w:vAlign w:val="center"/>
          </w:tcPr>
          <w:p w14:paraId="1B2CDDB0" w14:textId="77777777" w:rsidR="00A93BB0" w:rsidRPr="00941707" w:rsidRDefault="00C94B42" w:rsidP="00941707">
            <w:pPr>
              <w:ind w:right="-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Permanent </w:t>
            </w:r>
            <w:r w:rsidR="005018F3" w:rsidRPr="00941707">
              <w:rPr>
                <w:rFonts w:ascii="Arial" w:hAnsi="Arial" w:cs="Arial"/>
              </w:rPr>
              <w:t>Address</w:t>
            </w:r>
          </w:p>
        </w:tc>
        <w:sdt>
          <w:sdtPr>
            <w:rPr>
              <w:rFonts w:ascii="Arial" w:hAnsi="Arial" w:cs="Arial"/>
            </w:rPr>
            <w:id w:val="-1026942597"/>
            <w:placeholder>
              <w:docPart w:val="B0FFE4ED1EE942F4997D18AB71F6C099"/>
            </w:placeholder>
            <w:showingPlcHdr/>
          </w:sdtPr>
          <w:sdtContent>
            <w:tc>
              <w:tcPr>
                <w:tcW w:w="3756" w:type="dxa"/>
                <w:gridSpan w:val="4"/>
                <w:shd w:val="clear" w:color="auto" w:fill="auto"/>
                <w:vAlign w:val="center"/>
              </w:tcPr>
              <w:p w14:paraId="2341785D" w14:textId="77777777" w:rsidR="00A93BB0" w:rsidRPr="00941707" w:rsidRDefault="00A93BB0" w:rsidP="003B1557">
                <w:pPr>
                  <w:ind w:right="-29"/>
                  <w:rPr>
                    <w:rFonts w:ascii="Arial" w:hAnsi="Arial" w:cs="Arial"/>
                  </w:rPr>
                </w:pPr>
                <w:r w:rsidRPr="00941707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175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1B34FF1" w14:textId="77777777" w:rsidR="00A93BB0" w:rsidRPr="00941707" w:rsidRDefault="0035797E" w:rsidP="00941707">
            <w:pPr>
              <w:ind w:right="-29"/>
              <w:rPr>
                <w:rFonts w:ascii="Arial" w:hAnsi="Arial" w:cs="Arial"/>
              </w:rPr>
            </w:pPr>
            <w:r w:rsidRPr="00941707">
              <w:rPr>
                <w:rFonts w:ascii="Arial" w:hAnsi="Arial" w:cs="Arial"/>
              </w:rPr>
              <w:t>Phone</w:t>
            </w:r>
          </w:p>
        </w:tc>
        <w:sdt>
          <w:sdtPr>
            <w:rPr>
              <w:rFonts w:ascii="Arial" w:hAnsi="Arial" w:cs="Arial"/>
            </w:rPr>
            <w:id w:val="-1837527001"/>
            <w:placeholder>
              <w:docPart w:val="7D156D102EEE424E91E1F5AFF137504C"/>
            </w:placeholder>
            <w:showingPlcHdr/>
          </w:sdtPr>
          <w:sdtContent>
            <w:tc>
              <w:tcPr>
                <w:tcW w:w="2553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70EA751" w14:textId="77777777" w:rsidR="00A93BB0" w:rsidRPr="00941707" w:rsidRDefault="00A93BB0" w:rsidP="003B1557">
                <w:pPr>
                  <w:ind w:right="-29"/>
                  <w:rPr>
                    <w:rFonts w:ascii="Arial" w:hAnsi="Arial" w:cs="Arial"/>
                  </w:rPr>
                </w:pPr>
                <w:r w:rsidRPr="00941707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C94B42" w:rsidRPr="00941707" w14:paraId="76DF9219" w14:textId="77777777" w:rsidTr="00C94B42">
        <w:trPr>
          <w:trHeight w:val="454"/>
        </w:trPr>
        <w:tc>
          <w:tcPr>
            <w:tcW w:w="3114" w:type="dxa"/>
            <w:gridSpan w:val="2"/>
            <w:tcBorders>
              <w:right w:val="single" w:sz="4" w:space="0" w:color="auto"/>
            </w:tcBorders>
            <w:vAlign w:val="center"/>
          </w:tcPr>
          <w:p w14:paraId="0F7933F3" w14:textId="77777777" w:rsidR="00C94B42" w:rsidRDefault="00C94B42" w:rsidP="00C94B42">
            <w:pPr>
              <w:ind w:right="-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Location (e.g. Ward or Unit)</w:t>
            </w:r>
          </w:p>
        </w:tc>
        <w:sdt>
          <w:sdtPr>
            <w:rPr>
              <w:rFonts w:ascii="Arial" w:hAnsi="Arial" w:cs="Arial"/>
            </w:rPr>
            <w:id w:val="-1501504924"/>
            <w:placeholder>
              <w:docPart w:val="8FA13E1079C246B0A190FA9F80621DF5"/>
            </w:placeholder>
            <w:showingPlcHdr/>
          </w:sdtPr>
          <w:sdtContent>
            <w:tc>
              <w:tcPr>
                <w:tcW w:w="6751" w:type="dxa"/>
                <w:gridSpan w:val="9"/>
                <w:tcBorders>
                  <w:right w:val="single" w:sz="4" w:space="0" w:color="auto"/>
                </w:tcBorders>
                <w:vAlign w:val="center"/>
              </w:tcPr>
              <w:p w14:paraId="37CAB71D" w14:textId="77777777" w:rsidR="00C94B42" w:rsidRDefault="00C94B42" w:rsidP="003B1557">
                <w:pPr>
                  <w:ind w:right="-29"/>
                  <w:rPr>
                    <w:rFonts w:ascii="Arial" w:hAnsi="Arial" w:cs="Arial"/>
                  </w:rPr>
                </w:pPr>
                <w:r w:rsidRPr="00941707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532E61" w:rsidRPr="00941707" w14:paraId="6879DF3B" w14:textId="77777777" w:rsidTr="00736F2D">
        <w:trPr>
          <w:trHeight w:val="454"/>
        </w:trPr>
        <w:tc>
          <w:tcPr>
            <w:tcW w:w="1805" w:type="dxa"/>
            <w:vAlign w:val="center"/>
          </w:tcPr>
          <w:p w14:paraId="79F4BC9E" w14:textId="77777777" w:rsidR="0035797E" w:rsidRPr="00941707" w:rsidRDefault="0035797E" w:rsidP="00941707">
            <w:pPr>
              <w:ind w:right="-29"/>
              <w:rPr>
                <w:rFonts w:ascii="Arial" w:hAnsi="Arial" w:cs="Arial"/>
              </w:rPr>
            </w:pPr>
            <w:r w:rsidRPr="00941707">
              <w:rPr>
                <w:rFonts w:ascii="Arial" w:hAnsi="Arial" w:cs="Arial"/>
              </w:rPr>
              <w:t>Gender</w:t>
            </w:r>
          </w:p>
        </w:tc>
        <w:sdt>
          <w:sdtPr>
            <w:rPr>
              <w:rFonts w:ascii="Arial" w:hAnsi="Arial" w:cs="Arial"/>
            </w:rPr>
            <w:id w:val="1257181415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  <w:listItem w:displayText="Gender Neutral" w:value="Gender Neutral"/>
              <w:listItem w:displayText="Other" w:value="Other"/>
            </w:dropDownList>
          </w:sdtPr>
          <w:sdtContent>
            <w:tc>
              <w:tcPr>
                <w:tcW w:w="3756" w:type="dxa"/>
                <w:gridSpan w:val="4"/>
                <w:shd w:val="clear" w:color="auto" w:fill="auto"/>
                <w:vAlign w:val="center"/>
              </w:tcPr>
              <w:p w14:paraId="3CF4FD33" w14:textId="77777777" w:rsidR="0035797E" w:rsidRPr="00941707" w:rsidRDefault="0035797E" w:rsidP="003B1557">
                <w:pPr>
                  <w:ind w:right="-29"/>
                  <w:rPr>
                    <w:rFonts w:ascii="Arial" w:hAnsi="Arial" w:cs="Arial"/>
                  </w:rPr>
                </w:pPr>
                <w:r w:rsidRPr="00941707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175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DA2547D" w14:textId="77777777" w:rsidR="0035797E" w:rsidRPr="00941707" w:rsidRDefault="0035797E" w:rsidP="00941707">
            <w:pPr>
              <w:ind w:right="-29"/>
              <w:rPr>
                <w:rFonts w:ascii="Arial" w:hAnsi="Arial" w:cs="Arial"/>
              </w:rPr>
            </w:pPr>
            <w:r w:rsidRPr="00941707">
              <w:rPr>
                <w:rFonts w:ascii="Arial" w:hAnsi="Arial" w:cs="Arial"/>
              </w:rPr>
              <w:t>Nationality</w:t>
            </w:r>
          </w:p>
        </w:tc>
        <w:sdt>
          <w:sdtPr>
            <w:rPr>
              <w:rFonts w:ascii="Arial" w:hAnsi="Arial" w:cs="Arial"/>
            </w:rPr>
            <w:id w:val="1223569176"/>
            <w:placeholder>
              <w:docPart w:val="1E635BAEC51E4472A8BA0821A7DA2E71"/>
            </w:placeholder>
            <w:showingPlcHdr/>
          </w:sdtPr>
          <w:sdtContent>
            <w:tc>
              <w:tcPr>
                <w:tcW w:w="2553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78FF368" w14:textId="77777777" w:rsidR="0035797E" w:rsidRPr="00941707" w:rsidRDefault="0035797E" w:rsidP="003B1557">
                <w:pPr>
                  <w:ind w:right="-29"/>
                  <w:rPr>
                    <w:rFonts w:ascii="Arial" w:hAnsi="Arial" w:cs="Arial"/>
                  </w:rPr>
                </w:pPr>
                <w:r w:rsidRPr="00941707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532E61" w:rsidRPr="00941707" w14:paraId="465B48DD" w14:textId="77777777" w:rsidTr="00736F2D">
        <w:trPr>
          <w:trHeight w:val="454"/>
        </w:trPr>
        <w:tc>
          <w:tcPr>
            <w:tcW w:w="1805" w:type="dxa"/>
            <w:vAlign w:val="center"/>
          </w:tcPr>
          <w:p w14:paraId="2675BD6A" w14:textId="77777777" w:rsidR="0035797E" w:rsidRPr="00941707" w:rsidRDefault="00F82CC9" w:rsidP="00941707">
            <w:pPr>
              <w:ind w:right="-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Preferred </w:t>
            </w:r>
            <w:r w:rsidR="0035797E" w:rsidRPr="00941707">
              <w:rPr>
                <w:rFonts w:ascii="Arial" w:hAnsi="Arial" w:cs="Arial"/>
              </w:rPr>
              <w:t xml:space="preserve"> Language </w:t>
            </w:r>
          </w:p>
        </w:tc>
        <w:sdt>
          <w:sdtPr>
            <w:rPr>
              <w:rFonts w:ascii="Arial" w:hAnsi="Arial" w:cs="Arial"/>
            </w:rPr>
            <w:id w:val="1599144332"/>
            <w:placeholder>
              <w:docPart w:val="A2EC53BCD56B4AA2965A881BE82A1F84"/>
            </w:placeholder>
            <w:showingPlcHdr/>
          </w:sdtPr>
          <w:sdtContent>
            <w:tc>
              <w:tcPr>
                <w:tcW w:w="3756" w:type="dxa"/>
                <w:gridSpan w:val="4"/>
                <w:shd w:val="clear" w:color="auto" w:fill="auto"/>
                <w:vAlign w:val="center"/>
              </w:tcPr>
              <w:p w14:paraId="0DF06354" w14:textId="77777777" w:rsidR="0035797E" w:rsidRPr="00941707" w:rsidRDefault="0035797E" w:rsidP="003B1557">
                <w:pPr>
                  <w:ind w:right="-29"/>
                  <w:rPr>
                    <w:rFonts w:ascii="Arial" w:hAnsi="Arial" w:cs="Arial"/>
                  </w:rPr>
                </w:pPr>
                <w:r w:rsidRPr="00941707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175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A1F3C7F" w14:textId="77777777" w:rsidR="0035797E" w:rsidRPr="00941707" w:rsidRDefault="0035797E" w:rsidP="00941707">
            <w:pPr>
              <w:ind w:right="-29"/>
              <w:rPr>
                <w:rFonts w:ascii="Arial" w:hAnsi="Arial" w:cs="Arial"/>
              </w:rPr>
            </w:pPr>
            <w:r w:rsidRPr="00941707">
              <w:rPr>
                <w:rFonts w:ascii="Arial" w:hAnsi="Arial" w:cs="Arial"/>
              </w:rPr>
              <w:t>Ethnicity</w:t>
            </w:r>
          </w:p>
        </w:tc>
        <w:sdt>
          <w:sdtPr>
            <w:rPr>
              <w:rFonts w:ascii="Arial" w:hAnsi="Arial" w:cs="Arial"/>
            </w:rPr>
            <w:id w:val="-516467055"/>
            <w:placeholder>
              <w:docPart w:val="C63FFF5A4C834D95BFBB982D7B5A733D"/>
            </w:placeholder>
          </w:sdtPr>
          <w:sdtContent>
            <w:sdt>
              <w:sdtPr>
                <w:rPr>
                  <w:rFonts w:ascii="Arial" w:hAnsi="Arial" w:cs="Arial"/>
                </w:rPr>
                <w:id w:val="5564824"/>
                <w:placeholder>
                  <w:docPart w:val="9FA3146BCC124B5AA4809F3D7C3AEE22"/>
                </w:placeholder>
                <w:showingPlcHdr/>
                <w:dropDownList>
                  <w:listItem w:value="Choose an item."/>
                  <w:listItem w:displayText="White &amp; Asian" w:value="White &amp; Asian"/>
                  <w:listItem w:displayText="White &amp; black African" w:value="White &amp; black African"/>
                  <w:listItem w:displayText="White &amp; black Caribbean" w:value="White &amp; black Caribbean"/>
                  <w:listItem w:displayText="White British" w:value="White British"/>
                  <w:listItem w:displayText="White Irish" w:value="White Irish"/>
                  <w:listItem w:displayText="White other" w:value="White other"/>
                  <w:listItem w:displayText="Bangladeshi" w:value="Bangladeshi"/>
                  <w:listItem w:displayText="Black African" w:value="Black African"/>
                  <w:listItem w:displayText="Black British" w:value="Black British"/>
                  <w:listItem w:displayText="Black Caribbean" w:value="Black Caribbean"/>
                  <w:listItem w:displayText="Black other" w:value="Black other"/>
                  <w:listItem w:displayText="Arab" w:value="Arab"/>
                  <w:listItem w:displayText="Asian other" w:value="Asian other"/>
                  <w:listItem w:displayText="Chinese" w:value="Chinese"/>
                  <w:listItem w:displayText="Indian" w:value="Indian"/>
                  <w:listItem w:displayText="Irish heritage Traveller" w:value="Irish heritage Traveller"/>
                  <w:listItem w:displayText="Pakistani" w:value="Pakistani"/>
                  <w:listItem w:displayText="Roma/Gypsy" w:value="Roma/Gypsy"/>
                  <w:listItem w:displayText="Any other ethnic group" w:value="Any other ethnic group"/>
                  <w:listItem w:displayText="Client declines to answer" w:value="Client declines to answer"/>
                  <w:listItem w:displayText="Mixed other" w:value="Mixed other"/>
                  <w:listItem w:displayText="Not yet known" w:value="Not yet known"/>
                </w:dropDownList>
              </w:sdtPr>
              <w:sdtContent>
                <w:tc>
                  <w:tcPr>
                    <w:tcW w:w="2553" w:type="dxa"/>
                    <w:gridSpan w:val="2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7B60A9B4" w14:textId="77777777" w:rsidR="0035797E" w:rsidRPr="00941707" w:rsidRDefault="00870D88" w:rsidP="003B1557">
                    <w:pPr>
                      <w:ind w:right="-29"/>
                      <w:rPr>
                        <w:rFonts w:ascii="Arial" w:hAnsi="Arial" w:cs="Arial"/>
                      </w:rPr>
                    </w:pPr>
                    <w:r w:rsidRPr="00941707">
                      <w:rPr>
                        <w:rStyle w:val="PlaceholderText"/>
                        <w:rFonts w:ascii="Arial" w:hAnsi="Arial" w:cs="Arial"/>
                      </w:rPr>
                      <w:t>Choose an item.</w:t>
                    </w:r>
                  </w:p>
                </w:tc>
              </w:sdtContent>
            </w:sdt>
          </w:sdtContent>
        </w:sdt>
      </w:tr>
      <w:tr w:rsidR="00941707" w:rsidRPr="00941707" w14:paraId="60F863A8" w14:textId="77777777" w:rsidTr="00736F2D">
        <w:trPr>
          <w:trHeight w:val="454"/>
        </w:trPr>
        <w:tc>
          <w:tcPr>
            <w:tcW w:w="7312" w:type="dxa"/>
            <w:gridSpan w:val="9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37072479" w14:textId="77777777" w:rsidR="006943C4" w:rsidRPr="00941707" w:rsidRDefault="006943C4" w:rsidP="000E3B18">
            <w:pPr>
              <w:ind w:right="-29"/>
              <w:rPr>
                <w:rFonts w:ascii="Arial" w:hAnsi="Arial" w:cs="Arial"/>
              </w:rPr>
            </w:pPr>
            <w:r w:rsidRPr="00941707">
              <w:rPr>
                <w:rFonts w:ascii="Arial" w:hAnsi="Arial" w:cs="Arial"/>
              </w:rPr>
              <w:t xml:space="preserve">Does the </w:t>
            </w:r>
            <w:r w:rsidR="000E3B18">
              <w:rPr>
                <w:rFonts w:ascii="Arial" w:hAnsi="Arial" w:cs="Arial"/>
              </w:rPr>
              <w:t>adult at risk</w:t>
            </w:r>
            <w:r w:rsidRPr="00941707">
              <w:rPr>
                <w:rFonts w:ascii="Arial" w:hAnsi="Arial" w:cs="Arial"/>
              </w:rPr>
              <w:t xml:space="preserve"> require support with communication?</w:t>
            </w: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</w:rPr>
              <w:id w:val="-1888104786"/>
              <w:placeholder>
                <w:docPart w:val="3E75A763EC7342B98B05851C265BB4AC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Unknown" w:value="Unknown"/>
              </w:dropDownList>
            </w:sdtPr>
            <w:sdtContent>
              <w:p w14:paraId="280EF5CC" w14:textId="77777777" w:rsidR="006943C4" w:rsidRPr="00941707" w:rsidRDefault="006943C4" w:rsidP="00F468EA">
                <w:pPr>
                  <w:ind w:right="-29"/>
                  <w:rPr>
                    <w:rFonts w:ascii="Arial" w:hAnsi="Arial" w:cs="Arial"/>
                  </w:rPr>
                </w:pPr>
                <w:r w:rsidRPr="00941707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</w:tc>
      </w:tr>
      <w:tr w:rsidR="00941707" w:rsidRPr="00941707" w14:paraId="67775B33" w14:textId="77777777" w:rsidTr="00736F2D">
        <w:trPr>
          <w:trHeight w:val="454"/>
        </w:trPr>
        <w:tc>
          <w:tcPr>
            <w:tcW w:w="4248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341407FD" w14:textId="77777777" w:rsidR="006E7D9D" w:rsidRPr="00941707" w:rsidRDefault="006E7D9D" w:rsidP="00941707">
            <w:pPr>
              <w:ind w:right="-29"/>
              <w:rPr>
                <w:rFonts w:ascii="Arial" w:hAnsi="Arial" w:cs="Arial"/>
              </w:rPr>
            </w:pPr>
            <w:r w:rsidRPr="00941707">
              <w:rPr>
                <w:rFonts w:ascii="Arial" w:hAnsi="Arial" w:cs="Arial"/>
              </w:rPr>
              <w:t>If yes, please give details</w:t>
            </w:r>
          </w:p>
        </w:tc>
        <w:sdt>
          <w:sdtPr>
            <w:rPr>
              <w:rFonts w:ascii="Arial" w:hAnsi="Arial" w:cs="Arial"/>
            </w:rPr>
            <w:id w:val="-2054676343"/>
            <w:placeholder>
              <w:docPart w:val="800ED9110DA04029B5576786CA993453"/>
            </w:placeholder>
            <w:showingPlcHdr/>
          </w:sdtPr>
          <w:sdtContent>
            <w:tc>
              <w:tcPr>
                <w:tcW w:w="5617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F833439" w14:textId="77777777" w:rsidR="006E7D9D" w:rsidRPr="00941707" w:rsidRDefault="00980879" w:rsidP="00941707">
                <w:pPr>
                  <w:ind w:right="-29"/>
                  <w:rPr>
                    <w:rFonts w:ascii="Arial" w:hAnsi="Arial" w:cs="Arial"/>
                  </w:rPr>
                </w:pPr>
                <w:r w:rsidRPr="00941707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586489" w:rsidRPr="00586489" w14:paraId="1CCD08D3" w14:textId="77777777" w:rsidTr="00736F2D">
        <w:trPr>
          <w:trHeight w:val="454"/>
        </w:trPr>
        <w:tc>
          <w:tcPr>
            <w:tcW w:w="4248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68F2B454" w14:textId="77777777" w:rsidR="00EA0F79" w:rsidRPr="00586489" w:rsidRDefault="00EA0F79" w:rsidP="00941707">
            <w:pPr>
              <w:ind w:right="-29"/>
              <w:rPr>
                <w:rFonts w:ascii="Arial" w:hAnsi="Arial" w:cs="Arial"/>
              </w:rPr>
            </w:pPr>
            <w:r w:rsidRPr="00586489">
              <w:rPr>
                <w:rFonts w:ascii="Arial" w:hAnsi="Arial" w:cs="Arial"/>
              </w:rPr>
              <w:t>Agency Identification No. (e.g. NHS No.)</w:t>
            </w:r>
          </w:p>
        </w:tc>
        <w:sdt>
          <w:sdtPr>
            <w:rPr>
              <w:rFonts w:ascii="Arial" w:hAnsi="Arial" w:cs="Arial"/>
            </w:rPr>
            <w:id w:val="1704056035"/>
            <w:placeholder>
              <w:docPart w:val="165BA67F3C3E4F99859141EBC51A05B9"/>
            </w:placeholder>
            <w:showingPlcHdr/>
          </w:sdtPr>
          <w:sdtContent>
            <w:tc>
              <w:tcPr>
                <w:tcW w:w="5617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1FCDD92" w14:textId="77777777" w:rsidR="00EA0F79" w:rsidRPr="00586489" w:rsidRDefault="00EA0F79" w:rsidP="00941707">
                <w:pPr>
                  <w:ind w:right="-29"/>
                  <w:rPr>
                    <w:rFonts w:ascii="Arial" w:hAnsi="Arial" w:cs="Arial"/>
                  </w:rPr>
                </w:pPr>
                <w:r w:rsidRPr="00586489">
                  <w:rPr>
                    <w:rStyle w:val="PlaceholderText"/>
                    <w:rFonts w:ascii="Arial" w:hAnsi="Arial" w:cs="Arial"/>
                    <w:color w:val="auto"/>
                  </w:rPr>
                  <w:t>Click here to enter text.</w:t>
                </w:r>
              </w:p>
            </w:tc>
          </w:sdtContent>
        </w:sdt>
      </w:tr>
      <w:tr w:rsidR="009E435E" w:rsidRPr="00586489" w14:paraId="06064448" w14:textId="77777777" w:rsidTr="00C94B42">
        <w:trPr>
          <w:trHeight w:val="454"/>
        </w:trPr>
        <w:tc>
          <w:tcPr>
            <w:tcW w:w="4248" w:type="dxa"/>
            <w:gridSpan w:val="3"/>
            <w:tcBorders>
              <w:top w:val="nil"/>
              <w:right w:val="nil"/>
            </w:tcBorders>
            <w:shd w:val="clear" w:color="auto" w:fill="C6D9F1" w:themeFill="text2" w:themeFillTint="33"/>
          </w:tcPr>
          <w:p w14:paraId="00D857E1" w14:textId="77777777" w:rsidR="009E435E" w:rsidRDefault="009E435E" w:rsidP="00941707">
            <w:pPr>
              <w:ind w:right="-29"/>
              <w:rPr>
                <w:rFonts w:ascii="Arial" w:hAnsi="Arial" w:cs="Arial"/>
              </w:rPr>
            </w:pPr>
          </w:p>
          <w:p w14:paraId="06B00252" w14:textId="77777777" w:rsidR="009E435E" w:rsidRDefault="009E435E" w:rsidP="00941707">
            <w:pPr>
              <w:ind w:right="-29"/>
              <w:rPr>
                <w:rFonts w:ascii="Arial" w:hAnsi="Arial" w:cs="Arial"/>
              </w:rPr>
            </w:pPr>
          </w:p>
          <w:p w14:paraId="2955C461" w14:textId="77777777" w:rsidR="00C94B42" w:rsidRPr="00586489" w:rsidRDefault="00C94B42" w:rsidP="00941707">
            <w:pPr>
              <w:ind w:right="-29"/>
              <w:rPr>
                <w:rFonts w:ascii="Arial" w:hAnsi="Arial" w:cs="Arial"/>
              </w:rPr>
            </w:pPr>
          </w:p>
        </w:tc>
        <w:tc>
          <w:tcPr>
            <w:tcW w:w="56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A5B923E" w14:textId="77777777" w:rsidR="009E435E" w:rsidRDefault="009E435E" w:rsidP="00941707">
            <w:pPr>
              <w:ind w:right="-29"/>
              <w:rPr>
                <w:rFonts w:ascii="Arial" w:hAnsi="Arial" w:cs="Arial"/>
              </w:rPr>
            </w:pPr>
          </w:p>
        </w:tc>
      </w:tr>
      <w:tr w:rsidR="00586489" w:rsidRPr="00586489" w14:paraId="08BF29FB" w14:textId="77777777" w:rsidTr="00C94B42">
        <w:trPr>
          <w:trHeight w:val="454"/>
        </w:trPr>
        <w:tc>
          <w:tcPr>
            <w:tcW w:w="9865" w:type="dxa"/>
            <w:gridSpan w:val="11"/>
            <w:shd w:val="clear" w:color="auto" w:fill="C6D9F1" w:themeFill="text2" w:themeFillTint="33"/>
            <w:vAlign w:val="center"/>
          </w:tcPr>
          <w:p w14:paraId="39764198" w14:textId="77777777" w:rsidR="00F53189" w:rsidRPr="00586489" w:rsidRDefault="00F53189" w:rsidP="0036515E">
            <w:pPr>
              <w:ind w:right="-29"/>
              <w:rPr>
                <w:rFonts w:ascii="Arial" w:hAnsi="Arial" w:cs="Arial"/>
              </w:rPr>
            </w:pPr>
            <w:r w:rsidRPr="00586489">
              <w:rPr>
                <w:rFonts w:ascii="Arial" w:hAnsi="Arial" w:cs="Arial"/>
                <w:b/>
              </w:rPr>
              <w:lastRenderedPageBreak/>
              <w:t xml:space="preserve">Adult at Risk’s GP details </w:t>
            </w:r>
          </w:p>
        </w:tc>
      </w:tr>
      <w:tr w:rsidR="00586489" w:rsidRPr="00586489" w14:paraId="1A1F61F8" w14:textId="77777777" w:rsidTr="00736F2D">
        <w:trPr>
          <w:trHeight w:val="454"/>
        </w:trPr>
        <w:tc>
          <w:tcPr>
            <w:tcW w:w="1805" w:type="dxa"/>
            <w:vAlign w:val="center"/>
          </w:tcPr>
          <w:p w14:paraId="28BA39C8" w14:textId="77777777" w:rsidR="00F53189" w:rsidRPr="00586489" w:rsidRDefault="00F53189" w:rsidP="0036515E">
            <w:pPr>
              <w:ind w:right="-29"/>
              <w:rPr>
                <w:rFonts w:ascii="Arial" w:hAnsi="Arial" w:cs="Arial"/>
              </w:rPr>
            </w:pPr>
            <w:r w:rsidRPr="00586489">
              <w:rPr>
                <w:rFonts w:ascii="Arial" w:hAnsi="Arial" w:cs="Arial"/>
              </w:rPr>
              <w:t>Name</w:t>
            </w:r>
          </w:p>
        </w:tc>
        <w:sdt>
          <w:sdtPr>
            <w:rPr>
              <w:rFonts w:ascii="Arial" w:hAnsi="Arial" w:cs="Arial"/>
            </w:rPr>
            <w:id w:val="1855836485"/>
            <w:placeholder>
              <w:docPart w:val="196698A5E444450E894432AE7CA056E8"/>
            </w:placeholder>
            <w:showingPlcHdr/>
          </w:sdtPr>
          <w:sdtContent>
            <w:tc>
              <w:tcPr>
                <w:tcW w:w="3762" w:type="dxa"/>
                <w:gridSpan w:val="5"/>
              </w:tcPr>
              <w:p w14:paraId="0B477EF5" w14:textId="77777777" w:rsidR="00F53189" w:rsidRPr="00586489" w:rsidRDefault="00F53189" w:rsidP="0036515E">
                <w:pPr>
                  <w:ind w:right="-29"/>
                  <w:rPr>
                    <w:rFonts w:ascii="Arial" w:hAnsi="Arial" w:cs="Arial"/>
                  </w:rPr>
                </w:pPr>
                <w:r w:rsidRPr="00586489">
                  <w:rPr>
                    <w:rStyle w:val="PlaceholderText"/>
                    <w:rFonts w:ascii="Arial" w:hAnsi="Arial" w:cs="Arial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1560" w:type="dxa"/>
            <w:gridSpan w:val="2"/>
          </w:tcPr>
          <w:p w14:paraId="50DE338D" w14:textId="77777777" w:rsidR="00F53189" w:rsidRPr="00586489" w:rsidRDefault="00F53189" w:rsidP="0036515E">
            <w:pPr>
              <w:ind w:right="-29"/>
              <w:rPr>
                <w:rFonts w:ascii="Arial" w:hAnsi="Arial" w:cs="Arial"/>
              </w:rPr>
            </w:pPr>
            <w:r w:rsidRPr="00586489">
              <w:rPr>
                <w:rFonts w:ascii="Arial" w:hAnsi="Arial" w:cs="Arial"/>
              </w:rPr>
              <w:t>Is GP aware of referral?</w:t>
            </w:r>
          </w:p>
        </w:tc>
        <w:sdt>
          <w:sdtPr>
            <w:rPr>
              <w:rFonts w:ascii="Arial" w:hAnsi="Arial" w:cs="Arial"/>
            </w:rPr>
            <w:id w:val="-1473742544"/>
            <w:placeholder>
              <w:docPart w:val="929BD74C09624544B142713D6C6F6991"/>
            </w:placeholder>
          </w:sdtPr>
          <w:sdtContent>
            <w:tc>
              <w:tcPr>
                <w:tcW w:w="2738" w:type="dxa"/>
                <w:gridSpan w:val="3"/>
              </w:tcPr>
              <w:sdt>
                <w:sdtPr>
                  <w:rPr>
                    <w:rFonts w:ascii="Arial" w:hAnsi="Arial" w:cs="Arial"/>
                  </w:rPr>
                  <w:id w:val="-198628875"/>
                  <w:placeholder>
                    <w:docPart w:val="31AC2158EA5D44B297A4A5F09BD67C7B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  <w:listItem w:displayText="Not known" w:value="Not known"/>
                    <w:listItem w:displayText="N/a" w:value="N/a"/>
                  </w:dropDownList>
                </w:sdtPr>
                <w:sdtContent>
                  <w:p w14:paraId="776C8B0D" w14:textId="77777777" w:rsidR="00F53189" w:rsidRPr="00586489" w:rsidRDefault="00F53189" w:rsidP="0036515E">
                    <w:pPr>
                      <w:ind w:right="-29"/>
                      <w:rPr>
                        <w:rFonts w:ascii="Arial" w:hAnsi="Arial" w:cs="Arial"/>
                      </w:rPr>
                    </w:pPr>
                    <w:r w:rsidRPr="00586489">
                      <w:rPr>
                        <w:rStyle w:val="PlaceholderText"/>
                        <w:rFonts w:ascii="Arial" w:hAnsi="Arial" w:cs="Arial"/>
                        <w:color w:val="auto"/>
                      </w:rPr>
                      <w:t>Choose an item.</w:t>
                    </w:r>
                  </w:p>
                </w:sdtContent>
              </w:sdt>
            </w:tc>
          </w:sdtContent>
        </w:sdt>
      </w:tr>
      <w:tr w:rsidR="00586489" w:rsidRPr="00586489" w14:paraId="0A30B5D3" w14:textId="77777777" w:rsidTr="00736F2D">
        <w:trPr>
          <w:trHeight w:val="454"/>
        </w:trPr>
        <w:tc>
          <w:tcPr>
            <w:tcW w:w="1805" w:type="dxa"/>
            <w:vAlign w:val="center"/>
          </w:tcPr>
          <w:p w14:paraId="40FE1E77" w14:textId="77777777" w:rsidR="00F53189" w:rsidRPr="00586489" w:rsidRDefault="00F53189" w:rsidP="0036515E">
            <w:pPr>
              <w:ind w:right="-29"/>
              <w:rPr>
                <w:rFonts w:ascii="Arial" w:hAnsi="Arial" w:cs="Arial"/>
              </w:rPr>
            </w:pPr>
            <w:r w:rsidRPr="00586489">
              <w:rPr>
                <w:rFonts w:ascii="Arial" w:hAnsi="Arial" w:cs="Arial"/>
              </w:rPr>
              <w:t>Surgery name and address</w:t>
            </w:r>
          </w:p>
        </w:tc>
        <w:sdt>
          <w:sdtPr>
            <w:rPr>
              <w:rFonts w:ascii="Arial" w:hAnsi="Arial" w:cs="Arial"/>
            </w:rPr>
            <w:id w:val="-637792221"/>
            <w:placeholder>
              <w:docPart w:val="B6A60E608114488BAED10CFC5B7BA225"/>
            </w:placeholder>
            <w:showingPlcHdr/>
          </w:sdtPr>
          <w:sdtContent>
            <w:tc>
              <w:tcPr>
                <w:tcW w:w="8060" w:type="dxa"/>
                <w:gridSpan w:val="10"/>
              </w:tcPr>
              <w:p w14:paraId="6FE39DFC" w14:textId="77777777" w:rsidR="00F53189" w:rsidRPr="00586489" w:rsidRDefault="00F53189" w:rsidP="0036515E">
                <w:pPr>
                  <w:ind w:right="-29"/>
                  <w:rPr>
                    <w:rFonts w:ascii="Arial" w:hAnsi="Arial" w:cs="Arial"/>
                  </w:rPr>
                </w:pPr>
                <w:r w:rsidRPr="00586489">
                  <w:rPr>
                    <w:rStyle w:val="PlaceholderText"/>
                    <w:rFonts w:ascii="Arial" w:hAnsi="Arial" w:cs="Arial"/>
                    <w:color w:val="auto"/>
                  </w:rPr>
                  <w:t>Click here to enter text.</w:t>
                </w:r>
              </w:p>
            </w:tc>
          </w:sdtContent>
        </w:sdt>
      </w:tr>
      <w:tr w:rsidR="00586489" w:rsidRPr="00586489" w14:paraId="10675CF4" w14:textId="77777777" w:rsidTr="00C94B42">
        <w:trPr>
          <w:trHeight w:val="454"/>
        </w:trPr>
        <w:tc>
          <w:tcPr>
            <w:tcW w:w="9865" w:type="dxa"/>
            <w:gridSpan w:val="11"/>
            <w:shd w:val="clear" w:color="auto" w:fill="C6D9F1" w:themeFill="text2" w:themeFillTint="33"/>
            <w:vAlign w:val="center"/>
          </w:tcPr>
          <w:p w14:paraId="09BC1B13" w14:textId="77777777" w:rsidR="00F53189" w:rsidRPr="00586489" w:rsidRDefault="00F53189" w:rsidP="0036515E">
            <w:pPr>
              <w:ind w:right="-29"/>
              <w:rPr>
                <w:rFonts w:ascii="Arial" w:hAnsi="Arial" w:cs="Arial"/>
              </w:rPr>
            </w:pPr>
            <w:r w:rsidRPr="00586489">
              <w:rPr>
                <w:rFonts w:ascii="Arial" w:hAnsi="Arial" w:cs="Arial"/>
                <w:b/>
              </w:rPr>
              <w:t>Details of any dependants (of any age)</w:t>
            </w:r>
          </w:p>
        </w:tc>
      </w:tr>
      <w:tr w:rsidR="00586489" w:rsidRPr="00586489" w14:paraId="217846D8" w14:textId="77777777" w:rsidTr="00736F2D">
        <w:trPr>
          <w:trHeight w:val="454"/>
        </w:trPr>
        <w:tc>
          <w:tcPr>
            <w:tcW w:w="4294" w:type="dxa"/>
            <w:gridSpan w:val="4"/>
            <w:vAlign w:val="center"/>
          </w:tcPr>
          <w:p w14:paraId="6865C731" w14:textId="77777777" w:rsidR="00F53189" w:rsidRPr="00586489" w:rsidRDefault="00F53189" w:rsidP="0036515E">
            <w:pPr>
              <w:ind w:right="-29"/>
              <w:rPr>
                <w:rFonts w:ascii="Arial" w:hAnsi="Arial" w:cs="Arial"/>
              </w:rPr>
            </w:pPr>
            <w:r w:rsidRPr="00586489">
              <w:rPr>
                <w:rFonts w:ascii="Arial" w:hAnsi="Arial" w:cs="Arial"/>
              </w:rPr>
              <w:t>Name(s)</w:t>
            </w:r>
          </w:p>
        </w:tc>
        <w:tc>
          <w:tcPr>
            <w:tcW w:w="1722" w:type="dxa"/>
            <w:gridSpan w:val="3"/>
            <w:vAlign w:val="center"/>
          </w:tcPr>
          <w:p w14:paraId="239798BD" w14:textId="77777777" w:rsidR="00F53189" w:rsidRPr="00586489" w:rsidRDefault="00F53189" w:rsidP="0036515E">
            <w:pPr>
              <w:ind w:right="-29"/>
              <w:rPr>
                <w:rFonts w:ascii="Arial" w:hAnsi="Arial" w:cs="Arial"/>
              </w:rPr>
            </w:pPr>
            <w:r w:rsidRPr="00586489">
              <w:rPr>
                <w:rFonts w:ascii="Arial" w:hAnsi="Arial" w:cs="Arial"/>
              </w:rPr>
              <w:t>DOB</w:t>
            </w:r>
          </w:p>
        </w:tc>
        <w:tc>
          <w:tcPr>
            <w:tcW w:w="1435" w:type="dxa"/>
            <w:gridSpan w:val="3"/>
            <w:vAlign w:val="center"/>
          </w:tcPr>
          <w:p w14:paraId="09CB60C2" w14:textId="77777777" w:rsidR="00F53189" w:rsidRPr="00586489" w:rsidRDefault="00F53189" w:rsidP="0036515E">
            <w:pPr>
              <w:ind w:right="-29"/>
              <w:rPr>
                <w:rFonts w:ascii="Arial" w:hAnsi="Arial" w:cs="Arial"/>
              </w:rPr>
            </w:pPr>
            <w:r w:rsidRPr="00586489">
              <w:rPr>
                <w:rFonts w:ascii="Arial" w:hAnsi="Arial" w:cs="Arial"/>
              </w:rPr>
              <w:t>Gender</w:t>
            </w:r>
          </w:p>
        </w:tc>
        <w:tc>
          <w:tcPr>
            <w:tcW w:w="2414" w:type="dxa"/>
            <w:vAlign w:val="center"/>
          </w:tcPr>
          <w:p w14:paraId="5A4B9AA3" w14:textId="77777777" w:rsidR="00F53189" w:rsidRPr="00586489" w:rsidRDefault="00F53189" w:rsidP="0036515E">
            <w:pPr>
              <w:ind w:right="-29"/>
              <w:rPr>
                <w:rFonts w:ascii="Arial" w:hAnsi="Arial" w:cs="Arial"/>
              </w:rPr>
            </w:pPr>
            <w:r w:rsidRPr="00586489">
              <w:rPr>
                <w:rFonts w:ascii="Arial" w:hAnsi="Arial" w:cs="Arial"/>
              </w:rPr>
              <w:t>Lives with adult (Y/N)</w:t>
            </w:r>
          </w:p>
        </w:tc>
      </w:tr>
      <w:tr w:rsidR="00586489" w:rsidRPr="00586489" w14:paraId="029325D4" w14:textId="77777777" w:rsidTr="00736F2D">
        <w:trPr>
          <w:trHeight w:val="454"/>
        </w:trPr>
        <w:sdt>
          <w:sdtPr>
            <w:rPr>
              <w:rFonts w:ascii="Arial" w:hAnsi="Arial" w:cs="Arial"/>
            </w:rPr>
            <w:id w:val="1907650642"/>
            <w:placeholder>
              <w:docPart w:val="8866A6A020884008B689E18B62F723E8"/>
            </w:placeholder>
            <w:showingPlcHdr/>
          </w:sdtPr>
          <w:sdtContent>
            <w:tc>
              <w:tcPr>
                <w:tcW w:w="4294" w:type="dxa"/>
                <w:gridSpan w:val="4"/>
              </w:tcPr>
              <w:p w14:paraId="1E4287F7" w14:textId="77777777" w:rsidR="00F53189" w:rsidRPr="00586489" w:rsidRDefault="00F53189" w:rsidP="0036515E">
                <w:pPr>
                  <w:ind w:right="-29"/>
                  <w:rPr>
                    <w:rFonts w:ascii="Arial" w:hAnsi="Arial" w:cs="Arial"/>
                  </w:rPr>
                </w:pPr>
                <w:r w:rsidRPr="00586489">
                  <w:rPr>
                    <w:rStyle w:val="PlaceholderText"/>
                    <w:rFonts w:ascii="Arial" w:hAnsi="Arial" w:cs="Arial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55656539"/>
            <w:placeholder>
              <w:docPart w:val="8A22B7F81FFD49AF9888536B8A89EFD9"/>
            </w:placeholder>
            <w:showingPlcHdr/>
          </w:sdtPr>
          <w:sdtContent>
            <w:tc>
              <w:tcPr>
                <w:tcW w:w="1722" w:type="dxa"/>
                <w:gridSpan w:val="3"/>
              </w:tcPr>
              <w:p w14:paraId="7966CABF" w14:textId="77777777" w:rsidR="00F53189" w:rsidRPr="00586489" w:rsidRDefault="00F53189" w:rsidP="0036515E">
                <w:pPr>
                  <w:ind w:right="-29"/>
                  <w:rPr>
                    <w:rFonts w:ascii="Arial" w:hAnsi="Arial" w:cs="Arial"/>
                  </w:rPr>
                </w:pPr>
                <w:r w:rsidRPr="00586489">
                  <w:rPr>
                    <w:rStyle w:val="PlaceholderText"/>
                    <w:rFonts w:ascii="Arial" w:hAnsi="Arial" w:cs="Arial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19588364"/>
            <w:placeholder>
              <w:docPart w:val="8866A6A020884008B689E18B62F723E8"/>
            </w:placeholder>
            <w:showingPlcHdr/>
          </w:sdtPr>
          <w:sdtContent>
            <w:tc>
              <w:tcPr>
                <w:tcW w:w="1435" w:type="dxa"/>
                <w:gridSpan w:val="3"/>
                <w:tcBorders>
                  <w:right w:val="single" w:sz="4" w:space="0" w:color="auto"/>
                </w:tcBorders>
              </w:tcPr>
              <w:p w14:paraId="777CEE2E" w14:textId="77777777" w:rsidR="00F53189" w:rsidRPr="00586489" w:rsidRDefault="00690A03" w:rsidP="0036515E">
                <w:pPr>
                  <w:ind w:right="-29"/>
                  <w:rPr>
                    <w:rFonts w:ascii="Arial" w:hAnsi="Arial" w:cs="Arial"/>
                  </w:rPr>
                </w:pPr>
                <w:r w:rsidRPr="00586489">
                  <w:rPr>
                    <w:rStyle w:val="PlaceholderText"/>
                    <w:rFonts w:ascii="Arial" w:hAnsi="Arial" w:cs="Arial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36607461"/>
            <w:placeholder>
              <w:docPart w:val="5E3BB14B29E8424CB081E96F1A1CA4E9"/>
            </w:placeholder>
          </w:sdtPr>
          <w:sdtContent>
            <w:tc>
              <w:tcPr>
                <w:tcW w:w="2414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ECA5107" w14:textId="77777777" w:rsidR="00F53189" w:rsidRPr="00586489" w:rsidRDefault="00F53189" w:rsidP="0036515E">
                <w:pPr>
                  <w:ind w:right="-29"/>
                  <w:rPr>
                    <w:rFonts w:ascii="Arial" w:hAnsi="Arial" w:cs="Arial"/>
                  </w:rPr>
                </w:pPr>
                <w:r w:rsidRPr="00586489">
                  <w:rPr>
                    <w:rStyle w:val="PlaceholderText"/>
                    <w:rFonts w:ascii="Arial" w:hAnsi="Arial" w:cs="Arial"/>
                    <w:color w:val="auto"/>
                  </w:rPr>
                  <w:t>Click here to enter text.</w:t>
                </w:r>
              </w:p>
            </w:tc>
          </w:sdtContent>
        </w:sdt>
      </w:tr>
      <w:tr w:rsidR="00586489" w:rsidRPr="00586489" w14:paraId="78BA083B" w14:textId="77777777" w:rsidTr="00C94B42">
        <w:trPr>
          <w:trHeight w:val="1548"/>
        </w:trPr>
        <w:tc>
          <w:tcPr>
            <w:tcW w:w="9865" w:type="dxa"/>
            <w:gridSpan w:val="11"/>
            <w:tcBorders>
              <w:right w:val="single" w:sz="4" w:space="0" w:color="auto"/>
            </w:tcBorders>
            <w:shd w:val="clear" w:color="auto" w:fill="E5DFEC" w:themeFill="accent4" w:themeFillTint="33"/>
          </w:tcPr>
          <w:p w14:paraId="621EF6E7" w14:textId="77777777" w:rsidR="00F53189" w:rsidRPr="00736F2D" w:rsidRDefault="00F53189" w:rsidP="0036515E">
            <w:pPr>
              <w:spacing w:before="60" w:after="60"/>
              <w:ind w:right="-29"/>
              <w:rPr>
                <w:rFonts w:ascii="Arial" w:hAnsi="Arial" w:cs="Arial"/>
                <w:b/>
                <w:color w:val="000000" w:themeColor="text1"/>
              </w:rPr>
            </w:pPr>
            <w:r w:rsidRPr="00736F2D">
              <w:rPr>
                <w:rFonts w:ascii="Arial" w:hAnsi="Arial" w:cs="Arial"/>
                <w:b/>
                <w:color w:val="000000" w:themeColor="text1"/>
              </w:rPr>
              <w:t xml:space="preserve">IF THERE ARE ANY CONCERNS FOR THE SAFETY OF ANY CHILDREN, THESE </w:t>
            </w:r>
            <w:r w:rsidRPr="00736F2D">
              <w:rPr>
                <w:rFonts w:ascii="Arial" w:hAnsi="Arial" w:cs="Arial"/>
                <w:b/>
                <w:color w:val="000000" w:themeColor="text1"/>
                <w:u w:val="single"/>
              </w:rPr>
              <w:t>MUST</w:t>
            </w:r>
            <w:r w:rsidRPr="00736F2D">
              <w:rPr>
                <w:rFonts w:ascii="Arial" w:hAnsi="Arial" w:cs="Arial"/>
                <w:b/>
                <w:color w:val="000000" w:themeColor="text1"/>
              </w:rPr>
              <w:t xml:space="preserve"> BE REFERRED TO Children’s MASH</w:t>
            </w:r>
          </w:p>
          <w:p w14:paraId="58F2E14C" w14:textId="77777777" w:rsidR="00F84CB6" w:rsidRPr="00736F2D" w:rsidRDefault="00872022" w:rsidP="00F84CB6">
            <w:pPr>
              <w:spacing w:before="60" w:after="60"/>
              <w:ind w:right="-29"/>
              <w:rPr>
                <w:rFonts w:ascii="Arial" w:hAnsi="Arial" w:cs="Arial"/>
                <w:color w:val="FFFFFF" w:themeColor="background1"/>
              </w:rPr>
            </w:pPr>
            <w:r w:rsidRPr="00872022">
              <w:rPr>
                <w:rStyle w:val="Hyperlink"/>
                <w:rFonts w:ascii="Arial" w:hAnsi="Arial" w:cs="Arial"/>
              </w:rPr>
              <w:t>http://www.safeguardingcambspeterborough.org.uk/children-board/reporting-concerns/</w:t>
            </w:r>
          </w:p>
        </w:tc>
      </w:tr>
    </w:tbl>
    <w:p w14:paraId="13DAC7A8" w14:textId="77777777" w:rsidR="00F53189" w:rsidRPr="00586489" w:rsidRDefault="00F53189"/>
    <w:tbl>
      <w:tblPr>
        <w:tblStyle w:val="TableGrid"/>
        <w:tblW w:w="9865" w:type="dxa"/>
        <w:tblLayout w:type="fixed"/>
        <w:tblLook w:val="04A0" w:firstRow="1" w:lastRow="0" w:firstColumn="1" w:lastColumn="0" w:noHBand="0" w:noVBand="1"/>
      </w:tblPr>
      <w:tblGrid>
        <w:gridCol w:w="1805"/>
        <w:gridCol w:w="6"/>
        <w:gridCol w:w="1325"/>
        <w:gridCol w:w="37"/>
        <w:gridCol w:w="1697"/>
        <w:gridCol w:w="235"/>
        <w:gridCol w:w="462"/>
        <w:gridCol w:w="786"/>
        <w:gridCol w:w="163"/>
        <w:gridCol w:w="611"/>
        <w:gridCol w:w="185"/>
        <w:gridCol w:w="2553"/>
      </w:tblGrid>
      <w:tr w:rsidR="00586489" w:rsidRPr="00586489" w14:paraId="2D215CE6" w14:textId="77777777" w:rsidTr="00C94B42">
        <w:trPr>
          <w:trHeight w:val="454"/>
        </w:trPr>
        <w:tc>
          <w:tcPr>
            <w:tcW w:w="9865" w:type="dxa"/>
            <w:gridSpan w:val="12"/>
            <w:shd w:val="clear" w:color="auto" w:fill="C6D9F1" w:themeFill="text2" w:themeFillTint="33"/>
            <w:vAlign w:val="center"/>
          </w:tcPr>
          <w:p w14:paraId="4B2A3433" w14:textId="77777777" w:rsidR="00D162ED" w:rsidRPr="00586489" w:rsidRDefault="00D162ED" w:rsidP="00941707">
            <w:pPr>
              <w:ind w:right="-29"/>
              <w:rPr>
                <w:rFonts w:ascii="Arial" w:hAnsi="Arial" w:cs="Arial"/>
              </w:rPr>
            </w:pPr>
            <w:r w:rsidRPr="00586489">
              <w:rPr>
                <w:rFonts w:ascii="Arial" w:hAnsi="Arial" w:cs="Arial"/>
                <w:b/>
              </w:rPr>
              <w:t>Consent</w:t>
            </w:r>
          </w:p>
        </w:tc>
      </w:tr>
      <w:tr w:rsidR="00586489" w:rsidRPr="00586489" w14:paraId="47FE033F" w14:textId="77777777" w:rsidTr="003B1557">
        <w:trPr>
          <w:trHeight w:val="3498"/>
        </w:trPr>
        <w:tc>
          <w:tcPr>
            <w:tcW w:w="9865" w:type="dxa"/>
            <w:gridSpan w:val="12"/>
            <w:vAlign w:val="center"/>
          </w:tcPr>
          <w:p w14:paraId="73F5AB42" w14:textId="77777777" w:rsidR="00B756D6" w:rsidRPr="00586489" w:rsidRDefault="000E3B18" w:rsidP="00941707">
            <w:pPr>
              <w:ind w:right="-29"/>
              <w:rPr>
                <w:rFonts w:ascii="Arial" w:hAnsi="Arial" w:cs="Arial"/>
              </w:rPr>
            </w:pPr>
            <w:r w:rsidRPr="00586489">
              <w:rPr>
                <w:rFonts w:ascii="Arial" w:hAnsi="Arial" w:cs="Arial"/>
              </w:rPr>
              <w:t>Has the a</w:t>
            </w:r>
            <w:r w:rsidR="00B756D6" w:rsidRPr="00586489">
              <w:rPr>
                <w:rFonts w:ascii="Arial" w:hAnsi="Arial" w:cs="Arial"/>
              </w:rPr>
              <w:t xml:space="preserve">dult at risk given consent for this referral?          </w:t>
            </w:r>
            <w:r w:rsidR="00B11099" w:rsidRPr="00586489">
              <w:rPr>
                <w:rFonts w:ascii="Arial" w:hAnsi="Arial" w:cs="Arial"/>
              </w:rPr>
              <w:t xml:space="preserve">                           </w:t>
            </w:r>
            <w:r w:rsidR="00F468EA" w:rsidRPr="00586489">
              <w:rPr>
                <w:rFonts w:ascii="Arial" w:hAnsi="Arial" w:cs="Arial"/>
              </w:rPr>
              <w:t xml:space="preserve">  </w:t>
            </w:r>
            <w:r w:rsidR="00B11099" w:rsidRPr="00586489">
              <w:rPr>
                <w:rFonts w:ascii="Arial" w:hAnsi="Arial" w:cs="Arial"/>
              </w:rPr>
              <w:t xml:space="preserve">   </w:t>
            </w:r>
            <w:r w:rsidR="00B756D6" w:rsidRPr="0058648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11693272"/>
                <w:placeholder>
                  <w:docPart w:val="1396D027F4D54FC3BF6E19FBFDE1145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ot asked" w:value="Not asked"/>
                </w:dropDownList>
              </w:sdtPr>
              <w:sdtContent>
                <w:r w:rsidR="00B756D6" w:rsidRPr="00586489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sdtContent>
            </w:sdt>
          </w:p>
          <w:p w14:paraId="32B7FCA9" w14:textId="77777777" w:rsidR="00B756D6" w:rsidRPr="00586489" w:rsidRDefault="00B756D6" w:rsidP="00941707">
            <w:pPr>
              <w:ind w:right="-29"/>
              <w:rPr>
                <w:rFonts w:ascii="Arial" w:hAnsi="Arial" w:cs="Arial"/>
              </w:rPr>
            </w:pPr>
          </w:p>
          <w:p w14:paraId="5764B8A2" w14:textId="77777777" w:rsidR="00B756D6" w:rsidRPr="00586489" w:rsidRDefault="00F53189" w:rsidP="00941707">
            <w:pPr>
              <w:ind w:right="-29"/>
              <w:rPr>
                <w:rFonts w:ascii="Arial" w:hAnsi="Arial" w:cs="Arial"/>
              </w:rPr>
            </w:pPr>
            <w:r w:rsidRPr="00586489">
              <w:rPr>
                <w:rFonts w:ascii="Arial" w:hAnsi="Arial" w:cs="Arial"/>
              </w:rPr>
              <w:t>If N</w:t>
            </w:r>
            <w:r w:rsidR="00B756D6" w:rsidRPr="00586489">
              <w:rPr>
                <w:rFonts w:ascii="Arial" w:hAnsi="Arial" w:cs="Arial"/>
              </w:rPr>
              <w:t>o</w:t>
            </w:r>
            <w:r w:rsidRPr="00586489">
              <w:rPr>
                <w:rFonts w:ascii="Arial" w:hAnsi="Arial" w:cs="Arial"/>
              </w:rPr>
              <w:t>,</w:t>
            </w:r>
            <w:r w:rsidR="00B756D6" w:rsidRPr="00586489">
              <w:rPr>
                <w:rFonts w:ascii="Arial" w:hAnsi="Arial" w:cs="Arial"/>
              </w:rPr>
              <w:t xml:space="preserve"> please confirm why this referral is being made without it, e.g. risk to others or </w:t>
            </w:r>
            <w:r w:rsidR="00FF7844" w:rsidRPr="00586489">
              <w:rPr>
                <w:rFonts w:ascii="Arial" w:hAnsi="Arial" w:cs="Arial"/>
              </w:rPr>
              <w:t>the A</w:t>
            </w:r>
            <w:r w:rsidR="00B756D6" w:rsidRPr="00586489">
              <w:rPr>
                <w:rFonts w:ascii="Arial" w:hAnsi="Arial" w:cs="Arial"/>
              </w:rPr>
              <w:t xml:space="preserve">dult </w:t>
            </w:r>
            <w:r w:rsidR="00FF7844" w:rsidRPr="00586489">
              <w:rPr>
                <w:rFonts w:ascii="Arial" w:hAnsi="Arial" w:cs="Arial"/>
              </w:rPr>
              <w:t>at Ri</w:t>
            </w:r>
            <w:r w:rsidR="000E3B18" w:rsidRPr="00586489">
              <w:rPr>
                <w:rFonts w:ascii="Arial" w:hAnsi="Arial" w:cs="Arial"/>
              </w:rPr>
              <w:t xml:space="preserve">sk </w:t>
            </w:r>
            <w:r w:rsidR="00B756D6" w:rsidRPr="00586489">
              <w:rPr>
                <w:rFonts w:ascii="Arial" w:hAnsi="Arial" w:cs="Arial"/>
              </w:rPr>
              <w:t xml:space="preserve">lacks the capacity to make this decision </w:t>
            </w:r>
          </w:p>
          <w:p w14:paraId="4E0C0581" w14:textId="77777777" w:rsidR="00B11099" w:rsidRPr="00586489" w:rsidRDefault="00B11099" w:rsidP="00941707">
            <w:pPr>
              <w:ind w:right="-29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702911329"/>
              <w:placeholder>
                <w:docPart w:val="C0A0397C9CBE42A69C3E3928398CA223"/>
              </w:placeholder>
              <w:showingPlcHdr/>
            </w:sdtPr>
            <w:sdtContent>
              <w:p w14:paraId="3E3BF9DC" w14:textId="77777777" w:rsidR="00B11099" w:rsidRPr="00586489" w:rsidRDefault="00B11099" w:rsidP="00941707">
                <w:pPr>
                  <w:ind w:right="-29"/>
                  <w:rPr>
                    <w:rFonts w:ascii="Arial" w:hAnsi="Arial" w:cs="Arial"/>
                  </w:rPr>
                </w:pPr>
                <w:r w:rsidRPr="00586489">
                  <w:rPr>
                    <w:rStyle w:val="PlaceholderText"/>
                    <w:rFonts w:ascii="Arial" w:hAnsi="Arial" w:cs="Arial"/>
                    <w:color w:val="auto"/>
                  </w:rPr>
                  <w:t>Click here to enter text.</w:t>
                </w:r>
              </w:p>
            </w:sdtContent>
          </w:sdt>
          <w:p w14:paraId="1DED3827" w14:textId="77777777" w:rsidR="00B11099" w:rsidRPr="00586489" w:rsidRDefault="00B11099" w:rsidP="00941707">
            <w:pPr>
              <w:ind w:right="-29"/>
              <w:rPr>
                <w:rFonts w:ascii="Arial" w:hAnsi="Arial" w:cs="Arial"/>
              </w:rPr>
            </w:pPr>
          </w:p>
          <w:p w14:paraId="308FF1BB" w14:textId="77777777" w:rsidR="00B756D6" w:rsidRPr="00586489" w:rsidRDefault="00B756D6" w:rsidP="00941707">
            <w:pPr>
              <w:ind w:right="-29"/>
              <w:rPr>
                <w:rFonts w:ascii="Arial" w:hAnsi="Arial" w:cs="Arial"/>
              </w:rPr>
            </w:pPr>
            <w:r w:rsidRPr="00586489">
              <w:rPr>
                <w:rFonts w:ascii="Arial" w:hAnsi="Arial" w:cs="Arial"/>
              </w:rPr>
              <w:t xml:space="preserve">Is the adult at risk aware this referral has been made?                                       </w:t>
            </w:r>
            <w:sdt>
              <w:sdtPr>
                <w:rPr>
                  <w:rFonts w:ascii="Arial" w:hAnsi="Arial" w:cs="Arial"/>
                </w:rPr>
                <w:id w:val="1519125755"/>
                <w:placeholder>
                  <w:docPart w:val="ADB91C1F6EAD41AC92A803BAA15ECE9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ot asked" w:value="Not asked"/>
                </w:dropDownList>
              </w:sdtPr>
              <w:sdtContent>
                <w:r w:rsidR="006F5306" w:rsidRPr="00941707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  <w:p w14:paraId="1D396A4D" w14:textId="77777777" w:rsidR="00B756D6" w:rsidRPr="00586489" w:rsidRDefault="00B756D6" w:rsidP="00941707">
            <w:pPr>
              <w:ind w:right="-29"/>
              <w:rPr>
                <w:rFonts w:ascii="Arial" w:hAnsi="Arial" w:cs="Arial"/>
                <w:lang w:val="en-US"/>
              </w:rPr>
            </w:pPr>
          </w:p>
          <w:p w14:paraId="3EAFDDDF" w14:textId="77777777" w:rsidR="00B756D6" w:rsidRPr="00586489" w:rsidRDefault="00F53189" w:rsidP="00941707">
            <w:pPr>
              <w:ind w:right="-29"/>
              <w:rPr>
                <w:rFonts w:ascii="Arial" w:hAnsi="Arial" w:cs="Arial"/>
                <w:lang w:val="en-US"/>
              </w:rPr>
            </w:pPr>
            <w:r w:rsidRPr="00586489">
              <w:rPr>
                <w:rFonts w:ascii="Arial" w:hAnsi="Arial" w:cs="Arial"/>
              </w:rPr>
              <w:t>If No, please g</w:t>
            </w:r>
            <w:r w:rsidR="00FF7844" w:rsidRPr="00586489">
              <w:rPr>
                <w:rFonts w:ascii="Arial" w:hAnsi="Arial" w:cs="Arial"/>
                <w:lang w:val="en-US"/>
              </w:rPr>
              <w:t>ive the reason as to why the Adult at R</w:t>
            </w:r>
            <w:r w:rsidR="00B756D6" w:rsidRPr="00586489">
              <w:rPr>
                <w:rFonts w:ascii="Arial" w:hAnsi="Arial" w:cs="Arial"/>
                <w:lang w:val="en-US"/>
              </w:rPr>
              <w:t>isk was not made aware of the referral</w:t>
            </w:r>
          </w:p>
          <w:p w14:paraId="7BDF7BF1" w14:textId="77777777" w:rsidR="00B11099" w:rsidRPr="00586489" w:rsidRDefault="00B11099" w:rsidP="00941707">
            <w:pPr>
              <w:ind w:right="-29"/>
              <w:rPr>
                <w:rFonts w:ascii="Arial" w:hAnsi="Arial" w:cs="Arial"/>
                <w:lang w:val="en-US"/>
              </w:rPr>
            </w:pPr>
          </w:p>
          <w:sdt>
            <w:sdtPr>
              <w:rPr>
                <w:rFonts w:ascii="Arial" w:hAnsi="Arial" w:cs="Arial"/>
              </w:rPr>
              <w:id w:val="-63028654"/>
              <w:placeholder>
                <w:docPart w:val="8A7DEEF81DB34D72A886EFC6EE02C424"/>
              </w:placeholder>
              <w:showingPlcHdr/>
            </w:sdtPr>
            <w:sdtContent>
              <w:p w14:paraId="47A2B4C7" w14:textId="77777777" w:rsidR="000E3B18" w:rsidRPr="00586489" w:rsidRDefault="00B11099" w:rsidP="00941707">
                <w:pPr>
                  <w:ind w:right="-29"/>
                  <w:rPr>
                    <w:rFonts w:ascii="Arial" w:hAnsi="Arial" w:cs="Arial"/>
                  </w:rPr>
                </w:pPr>
                <w:r w:rsidRPr="00586489">
                  <w:rPr>
                    <w:rStyle w:val="PlaceholderText"/>
                    <w:rFonts w:ascii="Arial" w:hAnsi="Arial" w:cs="Arial"/>
                    <w:color w:val="auto"/>
                  </w:rPr>
                  <w:t>Click here to enter text.</w:t>
                </w:r>
              </w:p>
            </w:sdtContent>
          </w:sdt>
        </w:tc>
      </w:tr>
      <w:tr w:rsidR="00586489" w:rsidRPr="00586489" w14:paraId="677E3976" w14:textId="77777777" w:rsidTr="003B1557">
        <w:trPr>
          <w:trHeight w:val="1407"/>
        </w:trPr>
        <w:tc>
          <w:tcPr>
            <w:tcW w:w="9865" w:type="dxa"/>
            <w:gridSpan w:val="12"/>
          </w:tcPr>
          <w:p w14:paraId="76CF5044" w14:textId="77777777" w:rsidR="00F87A84" w:rsidRPr="00586489" w:rsidRDefault="00F87A84" w:rsidP="00941707">
            <w:pPr>
              <w:ind w:right="-29"/>
              <w:rPr>
                <w:rFonts w:ascii="Arial" w:hAnsi="Arial" w:cs="Arial"/>
                <w:lang w:val="en-US"/>
              </w:rPr>
            </w:pPr>
            <w:r w:rsidRPr="00586489">
              <w:rPr>
                <w:rFonts w:ascii="Arial" w:hAnsi="Arial" w:cs="Arial"/>
                <w:lang w:val="en-US"/>
              </w:rPr>
              <w:t>Are there any doubts about the adult at risks capacity to consent?</w:t>
            </w:r>
          </w:p>
          <w:p w14:paraId="0A472C61" w14:textId="77777777" w:rsidR="00F87A84" w:rsidRPr="00586489" w:rsidRDefault="00F87A84" w:rsidP="00941707">
            <w:pPr>
              <w:ind w:right="-29"/>
              <w:rPr>
                <w:rFonts w:ascii="Arial" w:hAnsi="Arial" w:cs="Arial"/>
                <w:lang w:val="en-US"/>
              </w:rPr>
            </w:pPr>
            <w:r w:rsidRPr="00586489">
              <w:rPr>
                <w:rFonts w:ascii="Arial" w:hAnsi="Arial" w:cs="Arial"/>
                <w:lang w:val="en-US"/>
              </w:rPr>
              <w:t>y/n comments</w:t>
            </w:r>
          </w:p>
        </w:tc>
      </w:tr>
      <w:tr w:rsidR="00586489" w:rsidRPr="00586489" w14:paraId="60B35DA0" w14:textId="77777777" w:rsidTr="003B1557">
        <w:trPr>
          <w:trHeight w:val="1407"/>
        </w:trPr>
        <w:tc>
          <w:tcPr>
            <w:tcW w:w="9865" w:type="dxa"/>
            <w:gridSpan w:val="12"/>
          </w:tcPr>
          <w:p w14:paraId="706F54DB" w14:textId="77777777" w:rsidR="00D14EFC" w:rsidRPr="00586489" w:rsidRDefault="00D14EFC" w:rsidP="00941707">
            <w:pPr>
              <w:ind w:right="-29"/>
              <w:rPr>
                <w:rFonts w:ascii="Arial" w:hAnsi="Arial" w:cs="Arial"/>
              </w:rPr>
            </w:pPr>
            <w:r w:rsidRPr="00586489">
              <w:rPr>
                <w:rFonts w:ascii="Arial" w:hAnsi="Arial" w:cs="Arial"/>
                <w:lang w:val="en-US"/>
              </w:rPr>
              <w:t xml:space="preserve">Do you think the </w:t>
            </w:r>
            <w:r w:rsidR="00EA0F79" w:rsidRPr="00586489">
              <w:rPr>
                <w:rFonts w:ascii="Arial" w:hAnsi="Arial" w:cs="Arial"/>
                <w:lang w:val="en-US"/>
              </w:rPr>
              <w:t>adult</w:t>
            </w:r>
            <w:r w:rsidRPr="00586489">
              <w:rPr>
                <w:rFonts w:ascii="Arial" w:hAnsi="Arial" w:cs="Arial"/>
                <w:lang w:val="en-US"/>
              </w:rPr>
              <w:t xml:space="preserve"> </w:t>
            </w:r>
            <w:r w:rsidR="000E3B18" w:rsidRPr="00586489">
              <w:rPr>
                <w:rFonts w:ascii="Arial" w:hAnsi="Arial" w:cs="Arial"/>
                <w:lang w:val="en-US"/>
              </w:rPr>
              <w:t xml:space="preserve">at risk </w:t>
            </w:r>
            <w:r w:rsidRPr="00586489">
              <w:rPr>
                <w:rFonts w:ascii="Arial" w:hAnsi="Arial" w:cs="Arial"/>
                <w:lang w:val="en-US"/>
              </w:rPr>
              <w:t>requires care and</w:t>
            </w:r>
            <w:r w:rsidRPr="00586489">
              <w:rPr>
                <w:rFonts w:ascii="Arial" w:hAnsi="Arial" w:cs="Arial"/>
              </w:rPr>
              <w:t xml:space="preserve"> and support?</w:t>
            </w:r>
            <w:r w:rsidR="000E3B18" w:rsidRPr="00586489">
              <w:rPr>
                <w:rFonts w:ascii="Arial" w:hAnsi="Arial" w:cs="Arial"/>
              </w:rPr>
              <w:t xml:space="preserve">                 </w:t>
            </w:r>
            <w:r w:rsidR="00B756D6" w:rsidRPr="00586489">
              <w:rPr>
                <w:rFonts w:ascii="Arial" w:hAnsi="Arial" w:cs="Arial"/>
              </w:rPr>
              <w:t xml:space="preserve"> </w:t>
            </w:r>
            <w:r w:rsidR="00F468EA" w:rsidRPr="00586489">
              <w:rPr>
                <w:rFonts w:ascii="Arial" w:hAnsi="Arial" w:cs="Arial"/>
              </w:rPr>
              <w:t xml:space="preserve">       </w:t>
            </w:r>
            <w:r w:rsidR="00B756D6" w:rsidRPr="00586489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1369185709"/>
                <w:placeholder>
                  <w:docPart w:val="3A8A820A3EA1491E8446D7BAF7DBCFA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  <w:listItem w:displayText="N/a" w:value="N/a"/>
                </w:dropDownList>
              </w:sdtPr>
              <w:sdtContent>
                <w:r w:rsidR="00B756D6" w:rsidRPr="00586489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sdtContent>
            </w:sdt>
          </w:p>
          <w:p w14:paraId="7A175276" w14:textId="77777777" w:rsidR="000E3B18" w:rsidRPr="00586489" w:rsidRDefault="000E3B18" w:rsidP="00941707">
            <w:pPr>
              <w:ind w:right="-29"/>
              <w:rPr>
                <w:rFonts w:ascii="Arial" w:hAnsi="Arial" w:cs="Arial"/>
              </w:rPr>
            </w:pPr>
          </w:p>
          <w:p w14:paraId="6BC37146" w14:textId="77777777" w:rsidR="00D14EFC" w:rsidRPr="00586489" w:rsidRDefault="00F468EA" w:rsidP="00941707">
            <w:pPr>
              <w:ind w:right="-29"/>
              <w:rPr>
                <w:rFonts w:ascii="Arial" w:hAnsi="Arial" w:cs="Arial"/>
              </w:rPr>
            </w:pPr>
            <w:r w:rsidRPr="00586489">
              <w:rPr>
                <w:rFonts w:ascii="Arial" w:hAnsi="Arial" w:cs="Arial"/>
              </w:rPr>
              <w:t>Please provide reasons for your view:</w:t>
            </w:r>
          </w:p>
          <w:p w14:paraId="43DD86BC" w14:textId="77777777" w:rsidR="000E3B18" w:rsidRDefault="000E3B18" w:rsidP="00941707">
            <w:pPr>
              <w:ind w:right="-29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044255046"/>
              <w:placeholder>
                <w:docPart w:val="09F38A62967742DEAB80559DC5F8C46A"/>
              </w:placeholder>
              <w:showingPlcHdr/>
            </w:sdtPr>
            <w:sdtContent>
              <w:p w14:paraId="2486C153" w14:textId="77777777" w:rsidR="00B11099" w:rsidRPr="00586489" w:rsidRDefault="00B11099" w:rsidP="00941707">
                <w:pPr>
                  <w:ind w:right="-29"/>
                  <w:rPr>
                    <w:rFonts w:ascii="Arial" w:hAnsi="Arial" w:cs="Arial"/>
                  </w:rPr>
                </w:pPr>
                <w:r w:rsidRPr="00586489">
                  <w:rPr>
                    <w:rStyle w:val="PlaceholderText"/>
                    <w:rFonts w:ascii="Arial" w:hAnsi="Arial" w:cs="Arial"/>
                    <w:color w:val="auto"/>
                  </w:rPr>
                  <w:t>Click here to enter text.</w:t>
                </w:r>
              </w:p>
            </w:sdtContent>
          </w:sdt>
        </w:tc>
      </w:tr>
      <w:tr w:rsidR="009E435E" w:rsidRPr="00586489" w14:paraId="2ADA3BF9" w14:textId="77777777" w:rsidTr="00C94B42">
        <w:trPr>
          <w:trHeight w:val="1407"/>
        </w:trPr>
        <w:tc>
          <w:tcPr>
            <w:tcW w:w="9865" w:type="dxa"/>
            <w:gridSpan w:val="12"/>
            <w:shd w:val="clear" w:color="auto" w:fill="C6D9F1" w:themeFill="text2" w:themeFillTint="33"/>
          </w:tcPr>
          <w:p w14:paraId="5C1BA01C" w14:textId="77777777" w:rsidR="009E435E" w:rsidRPr="00586489" w:rsidRDefault="009E435E" w:rsidP="00941707">
            <w:pPr>
              <w:ind w:right="-29"/>
              <w:rPr>
                <w:rFonts w:ascii="Arial" w:hAnsi="Arial" w:cs="Arial"/>
                <w:lang w:val="en-US"/>
              </w:rPr>
            </w:pPr>
          </w:p>
        </w:tc>
      </w:tr>
      <w:tr w:rsidR="00586489" w:rsidRPr="00586489" w14:paraId="33726CF1" w14:textId="77777777" w:rsidTr="00C94B42">
        <w:trPr>
          <w:trHeight w:val="548"/>
        </w:trPr>
        <w:tc>
          <w:tcPr>
            <w:tcW w:w="9865" w:type="dxa"/>
            <w:gridSpan w:val="12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3B8538" w14:textId="77777777" w:rsidR="00941707" w:rsidRPr="00586489" w:rsidRDefault="000E3B18" w:rsidP="00941707">
            <w:pPr>
              <w:ind w:right="-29"/>
              <w:rPr>
                <w:rFonts w:ascii="Arial" w:hAnsi="Arial" w:cs="Arial"/>
                <w:b/>
              </w:rPr>
            </w:pPr>
            <w:r w:rsidRPr="00586489">
              <w:rPr>
                <w:rFonts w:ascii="Arial" w:hAnsi="Arial" w:cs="Arial"/>
                <w:b/>
              </w:rPr>
              <w:lastRenderedPageBreak/>
              <w:t xml:space="preserve">Details of the incident/s and/or </w:t>
            </w:r>
            <w:r w:rsidR="00DC603B" w:rsidRPr="00586489">
              <w:rPr>
                <w:rFonts w:ascii="Arial" w:hAnsi="Arial" w:cs="Arial"/>
                <w:b/>
              </w:rPr>
              <w:t>ongoing concern</w:t>
            </w:r>
            <w:r w:rsidR="00941707" w:rsidRPr="00586489">
              <w:rPr>
                <w:rFonts w:ascii="Arial" w:hAnsi="Arial" w:cs="Arial"/>
                <w:b/>
              </w:rPr>
              <w:t>s</w:t>
            </w:r>
          </w:p>
        </w:tc>
      </w:tr>
      <w:tr w:rsidR="00586489" w:rsidRPr="00586489" w14:paraId="31DAA3BF" w14:textId="77777777" w:rsidTr="00C94B42">
        <w:trPr>
          <w:trHeight w:val="556"/>
        </w:trPr>
        <w:tc>
          <w:tcPr>
            <w:tcW w:w="9865" w:type="dxa"/>
            <w:gridSpan w:val="12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7CA2AD9" w14:textId="77777777" w:rsidR="00941707" w:rsidRPr="00586489" w:rsidRDefault="00941707" w:rsidP="00941707">
            <w:pPr>
              <w:ind w:right="-29"/>
              <w:rPr>
                <w:rFonts w:ascii="Arial" w:hAnsi="Arial" w:cs="Arial"/>
                <w:b/>
              </w:rPr>
            </w:pPr>
            <w:r w:rsidRPr="00586489">
              <w:rPr>
                <w:rFonts w:ascii="Arial" w:hAnsi="Arial" w:cs="Arial"/>
                <w:b/>
              </w:rPr>
              <w:t>If you work for a care provider inform your line manager/supervisor about this incident as soon as possible.</w:t>
            </w:r>
          </w:p>
        </w:tc>
      </w:tr>
      <w:tr w:rsidR="00586489" w:rsidRPr="00586489" w14:paraId="6C673F5F" w14:textId="77777777" w:rsidTr="0036515E">
        <w:trPr>
          <w:trHeight w:val="1131"/>
        </w:trPr>
        <w:tc>
          <w:tcPr>
            <w:tcW w:w="9865" w:type="dxa"/>
            <w:gridSpan w:val="12"/>
            <w:shd w:val="clear" w:color="auto" w:fill="FFFFFF" w:themeFill="background1"/>
            <w:vAlign w:val="center"/>
          </w:tcPr>
          <w:p w14:paraId="2BC892DB" w14:textId="77777777" w:rsidR="003B1557" w:rsidRPr="00586489" w:rsidRDefault="00F53189" w:rsidP="0036515E">
            <w:pPr>
              <w:ind w:right="-29"/>
              <w:rPr>
                <w:rFonts w:ascii="Arial" w:hAnsi="Arial" w:cs="Arial"/>
              </w:rPr>
            </w:pPr>
            <w:r w:rsidRPr="00586489">
              <w:rPr>
                <w:rFonts w:ascii="Arial" w:hAnsi="Arial" w:cs="Arial"/>
              </w:rPr>
              <w:t>Description of incident or concern</w:t>
            </w:r>
          </w:p>
          <w:p w14:paraId="48B6A570" w14:textId="77777777" w:rsidR="00F53189" w:rsidRPr="00586489" w:rsidRDefault="00F53189" w:rsidP="0036515E">
            <w:pPr>
              <w:ind w:right="-29"/>
              <w:rPr>
                <w:rFonts w:ascii="Arial" w:hAnsi="Arial" w:cs="Arial"/>
                <w:i/>
                <w:lang w:val="en-US"/>
              </w:rPr>
            </w:pPr>
            <w:r w:rsidRPr="00586489">
              <w:rPr>
                <w:rFonts w:ascii="Arial" w:hAnsi="Arial" w:cs="Arial"/>
              </w:rPr>
              <w:t>(</w:t>
            </w:r>
            <w:r w:rsidRPr="00586489">
              <w:rPr>
                <w:rFonts w:ascii="Arial" w:hAnsi="Arial" w:cs="Arial"/>
                <w:i/>
              </w:rPr>
              <w:t xml:space="preserve">Include - The nature, degree and extent of the abuse or neglect (what happened); The length of time it has been occurring (previous incidents, what happened and date);The impact on the individual and / or their carers / family (injury, distress); </w:t>
            </w:r>
            <w:r w:rsidRPr="00586489">
              <w:rPr>
                <w:rFonts w:ascii="Arial" w:hAnsi="Arial" w:cs="Arial"/>
                <w:i/>
                <w:lang w:val="en-US"/>
              </w:rPr>
              <w:t>Location and time of any incident)</w:t>
            </w:r>
          </w:p>
          <w:p w14:paraId="21F59746" w14:textId="77777777" w:rsidR="00F53189" w:rsidRPr="00586489" w:rsidRDefault="00F53189" w:rsidP="0036515E">
            <w:pPr>
              <w:ind w:right="-29"/>
              <w:rPr>
                <w:rFonts w:ascii="Arial" w:hAnsi="Arial" w:cs="Arial"/>
                <w:i/>
                <w:lang w:val="en-US"/>
              </w:rPr>
            </w:pPr>
          </w:p>
          <w:sdt>
            <w:sdtPr>
              <w:rPr>
                <w:rFonts w:ascii="Arial" w:hAnsi="Arial" w:cs="Arial"/>
              </w:rPr>
              <w:id w:val="-1452237166"/>
              <w:placeholder>
                <w:docPart w:val="B28F69700EC14500882F76D49DA451BF"/>
              </w:placeholder>
            </w:sdtPr>
            <w:sdtContent>
              <w:p w14:paraId="65B92D3F" w14:textId="77777777" w:rsidR="00F53189" w:rsidRPr="00586489" w:rsidRDefault="00F53189" w:rsidP="0036515E">
                <w:pPr>
                  <w:ind w:right="-29"/>
                  <w:rPr>
                    <w:rFonts w:ascii="Arial" w:hAnsi="Arial" w:cs="Arial"/>
                  </w:rPr>
                </w:pPr>
                <w:r w:rsidRPr="00586489">
                  <w:rPr>
                    <w:rStyle w:val="PlaceholderText"/>
                    <w:rFonts w:ascii="Arial" w:hAnsi="Arial" w:cs="Arial"/>
                    <w:color w:val="auto"/>
                  </w:rPr>
                  <w:t>Click here to enter text.</w:t>
                </w:r>
              </w:p>
            </w:sdtContent>
          </w:sdt>
          <w:p w14:paraId="0C09BB68" w14:textId="77777777" w:rsidR="00F53189" w:rsidRPr="00736F2D" w:rsidRDefault="00F53189" w:rsidP="00736F2D">
            <w:pPr>
              <w:rPr>
                <w:rFonts w:ascii="Arial" w:hAnsi="Arial" w:cs="Arial"/>
              </w:rPr>
            </w:pPr>
          </w:p>
        </w:tc>
      </w:tr>
      <w:tr w:rsidR="00586489" w:rsidRPr="00586489" w14:paraId="1F3DED34" w14:textId="77777777" w:rsidTr="003B1557">
        <w:trPr>
          <w:trHeight w:val="3183"/>
        </w:trPr>
        <w:tc>
          <w:tcPr>
            <w:tcW w:w="9865" w:type="dxa"/>
            <w:gridSpan w:val="12"/>
            <w:tcBorders>
              <w:right w:val="single" w:sz="4" w:space="0" w:color="auto"/>
            </w:tcBorders>
            <w:vAlign w:val="center"/>
          </w:tcPr>
          <w:p w14:paraId="4FF7215D" w14:textId="77777777" w:rsidR="00941707" w:rsidRPr="00586489" w:rsidRDefault="00941707" w:rsidP="00941707">
            <w:pPr>
              <w:autoSpaceDE w:val="0"/>
              <w:autoSpaceDN w:val="0"/>
              <w:adjustRightInd w:val="0"/>
              <w:ind w:right="-29"/>
              <w:rPr>
                <w:rFonts w:ascii="Arial" w:hAnsi="Arial" w:cs="Arial"/>
              </w:rPr>
            </w:pPr>
            <w:r w:rsidRPr="00586489">
              <w:rPr>
                <w:rFonts w:ascii="Arial" w:hAnsi="Arial" w:cs="Arial"/>
              </w:rPr>
              <w:t>Please indicate category of abuse:</w:t>
            </w:r>
          </w:p>
          <w:p w14:paraId="56C7BE62" w14:textId="77777777" w:rsidR="00941707" w:rsidRPr="00586489" w:rsidRDefault="00941707" w:rsidP="00941707">
            <w:pPr>
              <w:ind w:right="-29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59"/>
              <w:gridCol w:w="1843"/>
              <w:gridCol w:w="2835"/>
              <w:gridCol w:w="1984"/>
            </w:tblGrid>
            <w:tr w:rsidR="00586489" w:rsidRPr="00586489" w14:paraId="44ECDCE1" w14:textId="77777777" w:rsidTr="00941707">
              <w:tc>
                <w:tcPr>
                  <w:tcW w:w="2859" w:type="dxa"/>
                </w:tcPr>
                <w:p w14:paraId="47DF8806" w14:textId="77777777" w:rsidR="00941707" w:rsidRPr="00586489" w:rsidRDefault="00941707" w:rsidP="00F53189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Arial" w:hAnsi="Arial" w:cs="Arial"/>
                    </w:rPr>
                  </w:pPr>
                  <w:r w:rsidRPr="00586489">
                    <w:rPr>
                      <w:rFonts w:ascii="Arial" w:hAnsi="Arial" w:cs="Arial"/>
                    </w:rPr>
                    <w:t xml:space="preserve">Physical </w:t>
                  </w:r>
                  <w:r w:rsidR="00F53189" w:rsidRPr="00586489">
                    <w:rPr>
                      <w:rFonts w:ascii="Arial" w:hAnsi="Arial" w:cs="Arial"/>
                    </w:rPr>
                    <w:t>a</w:t>
                  </w:r>
                  <w:r w:rsidRPr="00586489">
                    <w:rPr>
                      <w:rFonts w:ascii="Arial" w:hAnsi="Arial" w:cs="Arial"/>
                    </w:rPr>
                    <w:t>buse</w:t>
                  </w:r>
                </w:p>
              </w:tc>
              <w:tc>
                <w:tcPr>
                  <w:tcW w:w="1843" w:type="dxa"/>
                </w:tcPr>
                <w:sdt>
                  <w:sdtPr>
                    <w:rPr>
                      <w:rFonts w:ascii="Arial" w:hAnsi="Arial" w:cs="Arial"/>
                    </w:rPr>
                    <w:id w:val="-1608196935"/>
                    <w:placeholder>
                      <w:docPart w:val="142204972F374D568B05A131EE504AA9"/>
                    </w:placeholder>
                    <w:showingPlcHdr/>
                    <w:dropDownList>
                      <w:listItem w:value="Choose an item."/>
                      <w:listItem w:displayText="Yes" w:value="Yes"/>
                      <w:listItem w:displayText="No" w:value="No"/>
                      <w:listItem w:displayText="Unknown" w:value="Unknown"/>
                    </w:dropDownList>
                  </w:sdtPr>
                  <w:sdtContent>
                    <w:p w14:paraId="65722086" w14:textId="77777777" w:rsidR="00941707" w:rsidRPr="00586489" w:rsidRDefault="00941707" w:rsidP="00941707">
                      <w:pPr>
                        <w:ind w:right="-29"/>
                        <w:rPr>
                          <w:rFonts w:ascii="Arial" w:hAnsi="Arial" w:cs="Arial"/>
                        </w:rPr>
                      </w:pPr>
                      <w:r w:rsidRPr="00586489">
                        <w:rPr>
                          <w:rStyle w:val="PlaceholderText"/>
                          <w:rFonts w:ascii="Arial" w:hAnsi="Arial" w:cs="Arial"/>
                          <w:color w:val="auto"/>
                        </w:rPr>
                        <w:t>Choose an item.</w:t>
                      </w:r>
                    </w:p>
                  </w:sdtContent>
                </w:sdt>
              </w:tc>
              <w:tc>
                <w:tcPr>
                  <w:tcW w:w="2835" w:type="dxa"/>
                </w:tcPr>
                <w:p w14:paraId="6656A66B" w14:textId="77777777" w:rsidR="00941707" w:rsidRPr="00586489" w:rsidRDefault="00941707" w:rsidP="0094170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Arial" w:hAnsi="Arial" w:cs="Arial"/>
                    </w:rPr>
                  </w:pPr>
                  <w:r w:rsidRPr="00586489">
                    <w:rPr>
                      <w:rFonts w:ascii="Arial" w:hAnsi="Arial" w:cs="Arial"/>
                    </w:rPr>
                    <w:t>Modern slavery</w:t>
                  </w:r>
                </w:p>
              </w:tc>
              <w:tc>
                <w:tcPr>
                  <w:tcW w:w="1984" w:type="dxa"/>
                </w:tcPr>
                <w:sdt>
                  <w:sdtPr>
                    <w:rPr>
                      <w:rFonts w:ascii="Arial" w:hAnsi="Arial" w:cs="Arial"/>
                    </w:rPr>
                    <w:id w:val="-1943056851"/>
                    <w:placeholder>
                      <w:docPart w:val="13A6EB6E21C34C1B8BA0ACF9C901FB2D"/>
                    </w:placeholder>
                    <w:showingPlcHdr/>
                    <w:dropDownList>
                      <w:listItem w:value="Choose an item."/>
                      <w:listItem w:displayText="Yes" w:value="Yes"/>
                      <w:listItem w:displayText="No" w:value="No"/>
                      <w:listItem w:displayText="Unknown" w:value="Unknown"/>
                    </w:dropDownList>
                  </w:sdtPr>
                  <w:sdtContent>
                    <w:p w14:paraId="253B4CBC" w14:textId="77777777" w:rsidR="00941707" w:rsidRPr="00586489" w:rsidRDefault="00941707" w:rsidP="00941707">
                      <w:pPr>
                        <w:ind w:right="-29"/>
                        <w:rPr>
                          <w:rFonts w:ascii="Arial" w:hAnsi="Arial" w:cs="Arial"/>
                        </w:rPr>
                      </w:pPr>
                      <w:r w:rsidRPr="00586489">
                        <w:rPr>
                          <w:rStyle w:val="PlaceholderText"/>
                          <w:rFonts w:ascii="Arial" w:hAnsi="Arial" w:cs="Arial"/>
                          <w:color w:val="auto"/>
                        </w:rPr>
                        <w:t>Choose an item.</w:t>
                      </w:r>
                    </w:p>
                  </w:sdtContent>
                </w:sdt>
                <w:p w14:paraId="6EFB976B" w14:textId="77777777" w:rsidR="00941707" w:rsidRPr="00586489" w:rsidRDefault="00941707" w:rsidP="0094170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Arial" w:hAnsi="Arial" w:cs="Arial"/>
                    </w:rPr>
                  </w:pPr>
                </w:p>
              </w:tc>
            </w:tr>
            <w:tr w:rsidR="00586489" w:rsidRPr="00586489" w14:paraId="22C1F22F" w14:textId="77777777" w:rsidTr="00941707">
              <w:tc>
                <w:tcPr>
                  <w:tcW w:w="2859" w:type="dxa"/>
                </w:tcPr>
                <w:p w14:paraId="4DE28B10" w14:textId="77777777" w:rsidR="00941707" w:rsidRPr="00586489" w:rsidRDefault="00941707" w:rsidP="0094170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Arial" w:hAnsi="Arial" w:cs="Arial"/>
                    </w:rPr>
                  </w:pPr>
                  <w:r w:rsidRPr="00586489">
                    <w:rPr>
                      <w:rFonts w:ascii="Arial" w:hAnsi="Arial" w:cs="Arial"/>
                    </w:rPr>
                    <w:t xml:space="preserve">Domestic violence </w:t>
                  </w:r>
                </w:p>
              </w:tc>
              <w:tc>
                <w:tcPr>
                  <w:tcW w:w="1843" w:type="dxa"/>
                </w:tcPr>
                <w:sdt>
                  <w:sdtPr>
                    <w:rPr>
                      <w:rFonts w:ascii="Arial" w:hAnsi="Arial" w:cs="Arial"/>
                    </w:rPr>
                    <w:id w:val="-326524268"/>
                    <w:placeholder>
                      <w:docPart w:val="554F08E0AECC4EE092E8DB50C2817A79"/>
                    </w:placeholder>
                    <w:showingPlcHdr/>
                    <w:dropDownList>
                      <w:listItem w:value="Choose an item."/>
                      <w:listItem w:displayText="Yes" w:value="Yes"/>
                      <w:listItem w:displayText="No" w:value="No"/>
                      <w:listItem w:displayText="Unknown" w:value="Unknown"/>
                    </w:dropDownList>
                  </w:sdtPr>
                  <w:sdtContent>
                    <w:p w14:paraId="06FDD12A" w14:textId="77777777" w:rsidR="00941707" w:rsidRPr="00586489" w:rsidRDefault="00941707" w:rsidP="00941707">
                      <w:pPr>
                        <w:ind w:right="-29"/>
                        <w:rPr>
                          <w:rFonts w:ascii="Arial" w:hAnsi="Arial" w:cs="Arial"/>
                        </w:rPr>
                      </w:pPr>
                      <w:r w:rsidRPr="00586489">
                        <w:rPr>
                          <w:rStyle w:val="PlaceholderText"/>
                          <w:rFonts w:ascii="Arial" w:hAnsi="Arial" w:cs="Arial"/>
                          <w:color w:val="auto"/>
                        </w:rPr>
                        <w:t>Choose an item.</w:t>
                      </w:r>
                    </w:p>
                  </w:sdtContent>
                </w:sdt>
              </w:tc>
              <w:tc>
                <w:tcPr>
                  <w:tcW w:w="2835" w:type="dxa"/>
                </w:tcPr>
                <w:p w14:paraId="524DDE65" w14:textId="77777777" w:rsidR="00941707" w:rsidRPr="00586489" w:rsidRDefault="00941707" w:rsidP="0094170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Arial" w:hAnsi="Arial" w:cs="Arial"/>
                    </w:rPr>
                  </w:pPr>
                  <w:r w:rsidRPr="00586489">
                    <w:rPr>
                      <w:rFonts w:ascii="Arial" w:hAnsi="Arial" w:cs="Arial"/>
                    </w:rPr>
                    <w:t xml:space="preserve">Discriminatory abuse </w:t>
                  </w:r>
                </w:p>
              </w:tc>
              <w:tc>
                <w:tcPr>
                  <w:tcW w:w="1984" w:type="dxa"/>
                </w:tcPr>
                <w:sdt>
                  <w:sdtPr>
                    <w:rPr>
                      <w:rFonts w:ascii="Arial" w:hAnsi="Arial" w:cs="Arial"/>
                    </w:rPr>
                    <w:id w:val="932245553"/>
                    <w:placeholder>
                      <w:docPart w:val="97850E6BDE364E66AC176E1C88603030"/>
                    </w:placeholder>
                    <w:showingPlcHdr/>
                    <w:dropDownList>
                      <w:listItem w:value="Choose an item."/>
                      <w:listItem w:displayText="Yes" w:value="Yes"/>
                      <w:listItem w:displayText="No" w:value="No"/>
                      <w:listItem w:displayText="Unknown" w:value="Unknown"/>
                    </w:dropDownList>
                  </w:sdtPr>
                  <w:sdtContent>
                    <w:p w14:paraId="1059B3FE" w14:textId="77777777" w:rsidR="00941707" w:rsidRPr="00586489" w:rsidRDefault="00941707" w:rsidP="00941707">
                      <w:pPr>
                        <w:ind w:right="-29"/>
                        <w:rPr>
                          <w:rFonts w:ascii="Arial" w:hAnsi="Arial" w:cs="Arial"/>
                        </w:rPr>
                      </w:pPr>
                      <w:r w:rsidRPr="00586489">
                        <w:rPr>
                          <w:rStyle w:val="PlaceholderText"/>
                          <w:rFonts w:ascii="Arial" w:hAnsi="Arial" w:cs="Arial"/>
                          <w:color w:val="auto"/>
                        </w:rPr>
                        <w:t>Choose an item.</w:t>
                      </w:r>
                    </w:p>
                  </w:sdtContent>
                </w:sdt>
                <w:p w14:paraId="5C5ACEF2" w14:textId="77777777" w:rsidR="00941707" w:rsidRPr="00586489" w:rsidRDefault="00941707" w:rsidP="0094170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Arial" w:hAnsi="Arial" w:cs="Arial"/>
                    </w:rPr>
                  </w:pPr>
                </w:p>
              </w:tc>
            </w:tr>
            <w:tr w:rsidR="00586489" w:rsidRPr="00586489" w14:paraId="2F4B6BBA" w14:textId="77777777" w:rsidTr="00941707">
              <w:tc>
                <w:tcPr>
                  <w:tcW w:w="2859" w:type="dxa"/>
                </w:tcPr>
                <w:p w14:paraId="0574A781" w14:textId="77777777" w:rsidR="00941707" w:rsidRPr="00586489" w:rsidRDefault="00941707" w:rsidP="0094170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Arial" w:hAnsi="Arial" w:cs="Arial"/>
                    </w:rPr>
                  </w:pPr>
                  <w:r w:rsidRPr="00586489">
                    <w:rPr>
                      <w:rFonts w:ascii="Arial" w:hAnsi="Arial" w:cs="Arial"/>
                    </w:rPr>
                    <w:t xml:space="preserve">Sexual abuse </w:t>
                  </w:r>
                </w:p>
              </w:tc>
              <w:tc>
                <w:tcPr>
                  <w:tcW w:w="1843" w:type="dxa"/>
                </w:tcPr>
                <w:sdt>
                  <w:sdtPr>
                    <w:rPr>
                      <w:rFonts w:ascii="Arial" w:hAnsi="Arial" w:cs="Arial"/>
                    </w:rPr>
                    <w:id w:val="1739750308"/>
                    <w:placeholder>
                      <w:docPart w:val="FA2A62BC627C49459882D0A99857B6C9"/>
                    </w:placeholder>
                    <w:showingPlcHdr/>
                    <w:dropDownList>
                      <w:listItem w:value="Choose an item."/>
                      <w:listItem w:displayText="Yes" w:value="Yes"/>
                      <w:listItem w:displayText="No" w:value="No"/>
                      <w:listItem w:displayText="Unknown" w:value="Unknown"/>
                    </w:dropDownList>
                  </w:sdtPr>
                  <w:sdtContent>
                    <w:p w14:paraId="674ABCB4" w14:textId="77777777" w:rsidR="00941707" w:rsidRPr="00586489" w:rsidRDefault="00941707" w:rsidP="00941707">
                      <w:pPr>
                        <w:ind w:right="-29"/>
                        <w:rPr>
                          <w:rFonts w:ascii="Arial" w:hAnsi="Arial" w:cs="Arial"/>
                        </w:rPr>
                      </w:pPr>
                      <w:r w:rsidRPr="00586489">
                        <w:rPr>
                          <w:rStyle w:val="PlaceholderText"/>
                          <w:rFonts w:ascii="Arial" w:hAnsi="Arial" w:cs="Arial"/>
                          <w:color w:val="auto"/>
                        </w:rPr>
                        <w:t>Choose an item.</w:t>
                      </w:r>
                    </w:p>
                  </w:sdtContent>
                </w:sdt>
                <w:p w14:paraId="3936321D" w14:textId="77777777" w:rsidR="00941707" w:rsidRPr="00586489" w:rsidRDefault="00941707" w:rsidP="0094170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14:paraId="6F2D4B83" w14:textId="77777777" w:rsidR="00941707" w:rsidRPr="00586489" w:rsidRDefault="00941707" w:rsidP="0094170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Arial" w:hAnsi="Arial" w:cs="Arial"/>
                    </w:rPr>
                  </w:pPr>
                  <w:r w:rsidRPr="00586489">
                    <w:rPr>
                      <w:rFonts w:ascii="Arial" w:hAnsi="Arial" w:cs="Arial"/>
                    </w:rPr>
                    <w:t xml:space="preserve">Organisational abuse </w:t>
                  </w:r>
                </w:p>
              </w:tc>
              <w:tc>
                <w:tcPr>
                  <w:tcW w:w="1984" w:type="dxa"/>
                </w:tcPr>
                <w:sdt>
                  <w:sdtPr>
                    <w:rPr>
                      <w:rFonts w:ascii="Arial" w:hAnsi="Arial" w:cs="Arial"/>
                    </w:rPr>
                    <w:id w:val="-683273935"/>
                    <w:placeholder>
                      <w:docPart w:val="7E066CF3C93D4E3B98BC9BC95C789685"/>
                    </w:placeholder>
                    <w:showingPlcHdr/>
                    <w:dropDownList>
                      <w:listItem w:value="Choose an item."/>
                      <w:listItem w:displayText="Yes" w:value="Yes"/>
                      <w:listItem w:displayText="No" w:value="No"/>
                      <w:listItem w:displayText="Unknown" w:value="Unknown"/>
                    </w:dropDownList>
                  </w:sdtPr>
                  <w:sdtContent>
                    <w:p w14:paraId="37B6DDA5" w14:textId="77777777" w:rsidR="00941707" w:rsidRPr="00586489" w:rsidRDefault="00941707" w:rsidP="00941707">
                      <w:pPr>
                        <w:ind w:right="-29"/>
                        <w:rPr>
                          <w:rFonts w:ascii="Arial" w:hAnsi="Arial" w:cs="Arial"/>
                        </w:rPr>
                      </w:pPr>
                      <w:r w:rsidRPr="00586489">
                        <w:rPr>
                          <w:rStyle w:val="PlaceholderText"/>
                          <w:rFonts w:ascii="Arial" w:hAnsi="Arial" w:cs="Arial"/>
                          <w:color w:val="auto"/>
                        </w:rPr>
                        <w:t>Choose an item.</w:t>
                      </w:r>
                    </w:p>
                  </w:sdtContent>
                </w:sdt>
                <w:p w14:paraId="7D61E2EC" w14:textId="77777777" w:rsidR="00941707" w:rsidRPr="00586489" w:rsidRDefault="00941707" w:rsidP="0094170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Arial" w:hAnsi="Arial" w:cs="Arial"/>
                    </w:rPr>
                  </w:pPr>
                </w:p>
              </w:tc>
            </w:tr>
            <w:tr w:rsidR="00586489" w:rsidRPr="00586489" w14:paraId="53B705E9" w14:textId="77777777" w:rsidTr="00941707">
              <w:tc>
                <w:tcPr>
                  <w:tcW w:w="2859" w:type="dxa"/>
                </w:tcPr>
                <w:p w14:paraId="7B7078F0" w14:textId="77777777" w:rsidR="00941707" w:rsidRPr="00586489" w:rsidRDefault="00941707" w:rsidP="0094170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Arial" w:hAnsi="Arial" w:cs="Arial"/>
                    </w:rPr>
                  </w:pPr>
                  <w:r w:rsidRPr="00586489">
                    <w:rPr>
                      <w:rFonts w:ascii="Arial" w:hAnsi="Arial" w:cs="Arial"/>
                    </w:rPr>
                    <w:t>Psychological abuse.</w:t>
                  </w:r>
                </w:p>
              </w:tc>
              <w:tc>
                <w:tcPr>
                  <w:tcW w:w="1843" w:type="dxa"/>
                </w:tcPr>
                <w:sdt>
                  <w:sdtPr>
                    <w:rPr>
                      <w:rFonts w:ascii="Arial" w:hAnsi="Arial" w:cs="Arial"/>
                    </w:rPr>
                    <w:id w:val="163671336"/>
                    <w:placeholder>
                      <w:docPart w:val="581DF1DB88AB4B15A8E0AAB2B59EB810"/>
                    </w:placeholder>
                    <w:showingPlcHdr/>
                    <w:dropDownList>
                      <w:listItem w:value="Choose an item."/>
                      <w:listItem w:displayText="Yes" w:value="Yes"/>
                      <w:listItem w:displayText="No" w:value="No"/>
                      <w:listItem w:displayText="Unknown" w:value="Unknown"/>
                    </w:dropDownList>
                  </w:sdtPr>
                  <w:sdtContent>
                    <w:p w14:paraId="24DC7C23" w14:textId="77777777" w:rsidR="00941707" w:rsidRPr="00586489" w:rsidRDefault="00941707" w:rsidP="00941707">
                      <w:pPr>
                        <w:ind w:right="-29"/>
                        <w:rPr>
                          <w:rFonts w:ascii="Arial" w:hAnsi="Arial" w:cs="Arial"/>
                        </w:rPr>
                      </w:pPr>
                      <w:r w:rsidRPr="00586489">
                        <w:rPr>
                          <w:rStyle w:val="PlaceholderText"/>
                          <w:rFonts w:ascii="Arial" w:hAnsi="Arial" w:cs="Arial"/>
                          <w:color w:val="auto"/>
                        </w:rPr>
                        <w:t>Choose an item.</w:t>
                      </w:r>
                    </w:p>
                  </w:sdtContent>
                </w:sdt>
              </w:tc>
              <w:tc>
                <w:tcPr>
                  <w:tcW w:w="2835" w:type="dxa"/>
                </w:tcPr>
                <w:p w14:paraId="39930263" w14:textId="77777777" w:rsidR="00941707" w:rsidRPr="00586489" w:rsidRDefault="00941707" w:rsidP="0094170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Arial" w:hAnsi="Arial" w:cs="Arial"/>
                    </w:rPr>
                  </w:pPr>
                  <w:r w:rsidRPr="00586489">
                    <w:rPr>
                      <w:rFonts w:ascii="Arial" w:hAnsi="Arial" w:cs="Arial"/>
                    </w:rPr>
                    <w:t>Neglect and acts of omission</w:t>
                  </w:r>
                </w:p>
              </w:tc>
              <w:tc>
                <w:tcPr>
                  <w:tcW w:w="1984" w:type="dxa"/>
                </w:tcPr>
                <w:sdt>
                  <w:sdtPr>
                    <w:rPr>
                      <w:rFonts w:ascii="Arial" w:hAnsi="Arial" w:cs="Arial"/>
                    </w:rPr>
                    <w:id w:val="587576741"/>
                    <w:placeholder>
                      <w:docPart w:val="5671AF77871E43BABB13DC12D8BA618D"/>
                    </w:placeholder>
                    <w:showingPlcHdr/>
                    <w:dropDownList>
                      <w:listItem w:value="Choose an item."/>
                      <w:listItem w:displayText="Yes" w:value="Yes"/>
                      <w:listItem w:displayText="No" w:value="No"/>
                      <w:listItem w:displayText="Unknown" w:value="Unknown"/>
                    </w:dropDownList>
                  </w:sdtPr>
                  <w:sdtContent>
                    <w:p w14:paraId="57CF683B" w14:textId="77777777" w:rsidR="00941707" w:rsidRPr="00586489" w:rsidRDefault="00941707" w:rsidP="00941707">
                      <w:pPr>
                        <w:ind w:right="-29"/>
                        <w:rPr>
                          <w:rFonts w:ascii="Arial" w:hAnsi="Arial" w:cs="Arial"/>
                        </w:rPr>
                      </w:pPr>
                      <w:r w:rsidRPr="00586489">
                        <w:rPr>
                          <w:rStyle w:val="PlaceholderText"/>
                          <w:rFonts w:ascii="Arial" w:hAnsi="Arial" w:cs="Arial"/>
                          <w:color w:val="auto"/>
                        </w:rPr>
                        <w:t>Choose an item.</w:t>
                      </w:r>
                    </w:p>
                  </w:sdtContent>
                </w:sdt>
                <w:p w14:paraId="4ADE7839" w14:textId="77777777" w:rsidR="00941707" w:rsidRPr="00586489" w:rsidRDefault="00941707" w:rsidP="0094170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Arial" w:hAnsi="Arial" w:cs="Arial"/>
                    </w:rPr>
                  </w:pPr>
                </w:p>
              </w:tc>
            </w:tr>
            <w:tr w:rsidR="00586489" w:rsidRPr="00586489" w14:paraId="63C14539" w14:textId="77777777" w:rsidTr="00941707">
              <w:tc>
                <w:tcPr>
                  <w:tcW w:w="2859" w:type="dxa"/>
                </w:tcPr>
                <w:p w14:paraId="2F6AA85E" w14:textId="77777777" w:rsidR="00941707" w:rsidRPr="00586489" w:rsidRDefault="00941707" w:rsidP="0094170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Arial" w:hAnsi="Arial" w:cs="Arial"/>
                    </w:rPr>
                  </w:pPr>
                  <w:r w:rsidRPr="00586489">
                    <w:rPr>
                      <w:rFonts w:ascii="Arial" w:hAnsi="Arial" w:cs="Arial"/>
                    </w:rPr>
                    <w:t xml:space="preserve">Financial or material abuse </w:t>
                  </w:r>
                </w:p>
              </w:tc>
              <w:tc>
                <w:tcPr>
                  <w:tcW w:w="1843" w:type="dxa"/>
                </w:tcPr>
                <w:sdt>
                  <w:sdtPr>
                    <w:rPr>
                      <w:rFonts w:ascii="Arial" w:hAnsi="Arial" w:cs="Arial"/>
                    </w:rPr>
                    <w:id w:val="1770962320"/>
                    <w:placeholder>
                      <w:docPart w:val="E716F6CD2AB84FBE968E3E0A01186390"/>
                    </w:placeholder>
                    <w:showingPlcHdr/>
                    <w:dropDownList>
                      <w:listItem w:value="Choose an item."/>
                      <w:listItem w:displayText="Yes" w:value="Yes"/>
                      <w:listItem w:displayText="No" w:value="No"/>
                      <w:listItem w:displayText="Unknown" w:value="Unknown"/>
                    </w:dropDownList>
                  </w:sdtPr>
                  <w:sdtContent>
                    <w:p w14:paraId="29C9E721" w14:textId="77777777" w:rsidR="00941707" w:rsidRPr="00586489" w:rsidRDefault="00941707" w:rsidP="00941707">
                      <w:pPr>
                        <w:ind w:right="-29"/>
                        <w:rPr>
                          <w:rFonts w:ascii="Arial" w:hAnsi="Arial" w:cs="Arial"/>
                        </w:rPr>
                      </w:pPr>
                      <w:r w:rsidRPr="00586489">
                        <w:rPr>
                          <w:rStyle w:val="PlaceholderText"/>
                          <w:rFonts w:ascii="Arial" w:hAnsi="Arial" w:cs="Arial"/>
                          <w:color w:val="auto"/>
                        </w:rPr>
                        <w:t>Choose an item.</w:t>
                      </w:r>
                    </w:p>
                  </w:sdtContent>
                </w:sdt>
                <w:p w14:paraId="41B4B3AE" w14:textId="77777777" w:rsidR="00941707" w:rsidRPr="00586489" w:rsidRDefault="00941707" w:rsidP="0094170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14:paraId="4C5DFA1E" w14:textId="77777777" w:rsidR="00941707" w:rsidRPr="00586489" w:rsidRDefault="00941707" w:rsidP="0094170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Arial" w:hAnsi="Arial" w:cs="Arial"/>
                    </w:rPr>
                  </w:pPr>
                  <w:r w:rsidRPr="00586489">
                    <w:rPr>
                      <w:rFonts w:ascii="Arial" w:hAnsi="Arial" w:cs="Arial"/>
                    </w:rPr>
                    <w:t xml:space="preserve">Self-neglect </w:t>
                  </w:r>
                </w:p>
              </w:tc>
              <w:tc>
                <w:tcPr>
                  <w:tcW w:w="1984" w:type="dxa"/>
                </w:tcPr>
                <w:sdt>
                  <w:sdtPr>
                    <w:rPr>
                      <w:rFonts w:ascii="Arial" w:hAnsi="Arial" w:cs="Arial"/>
                    </w:rPr>
                    <w:id w:val="1114788842"/>
                    <w:placeholder>
                      <w:docPart w:val="5AC73909537A44B5BA43A55B347750C0"/>
                    </w:placeholder>
                    <w:showingPlcHdr/>
                    <w:dropDownList>
                      <w:listItem w:value="Choose an item."/>
                      <w:listItem w:displayText="Yes" w:value="Yes"/>
                      <w:listItem w:displayText="No" w:value="No"/>
                      <w:listItem w:displayText="Unknown" w:value="Unknown"/>
                    </w:dropDownList>
                  </w:sdtPr>
                  <w:sdtContent>
                    <w:p w14:paraId="4C513DEB" w14:textId="77777777" w:rsidR="00941707" w:rsidRPr="00586489" w:rsidRDefault="00941707" w:rsidP="00941707">
                      <w:pPr>
                        <w:ind w:right="-29"/>
                        <w:rPr>
                          <w:rFonts w:ascii="Arial" w:hAnsi="Arial" w:cs="Arial"/>
                        </w:rPr>
                      </w:pPr>
                      <w:r w:rsidRPr="00586489">
                        <w:rPr>
                          <w:rStyle w:val="PlaceholderText"/>
                          <w:rFonts w:ascii="Arial" w:hAnsi="Arial" w:cs="Arial"/>
                          <w:color w:val="auto"/>
                        </w:rPr>
                        <w:t>Choose an item.</w:t>
                      </w:r>
                    </w:p>
                  </w:sdtContent>
                </w:sdt>
              </w:tc>
            </w:tr>
          </w:tbl>
          <w:p w14:paraId="08898848" w14:textId="77777777" w:rsidR="00941707" w:rsidRPr="00586489" w:rsidRDefault="00941707" w:rsidP="00941707">
            <w:pPr>
              <w:ind w:right="-29"/>
              <w:rPr>
                <w:rFonts w:ascii="Arial" w:hAnsi="Arial" w:cs="Arial"/>
                <w:b/>
              </w:rPr>
            </w:pPr>
          </w:p>
        </w:tc>
      </w:tr>
      <w:tr w:rsidR="00586489" w:rsidRPr="00586489" w14:paraId="77CBE4AA" w14:textId="77777777" w:rsidTr="0036515E">
        <w:trPr>
          <w:trHeight w:val="1691"/>
        </w:trPr>
        <w:tc>
          <w:tcPr>
            <w:tcW w:w="9865" w:type="dxa"/>
            <w:gridSpan w:val="12"/>
          </w:tcPr>
          <w:p w14:paraId="25C19C77" w14:textId="77777777" w:rsidR="00F53189" w:rsidRPr="00586489" w:rsidRDefault="00690A03" w:rsidP="0036515E">
            <w:pPr>
              <w:ind w:right="-29"/>
              <w:rPr>
                <w:rFonts w:ascii="Arial" w:hAnsi="Arial" w:cs="Arial"/>
              </w:rPr>
            </w:pPr>
            <w:r w:rsidRPr="00586489">
              <w:rPr>
                <w:rFonts w:ascii="Arial" w:hAnsi="Arial" w:cs="Arial"/>
              </w:rPr>
              <w:t>Does the adult at risk continue to be at risk of abuse?</w:t>
            </w:r>
            <w:r w:rsidR="00F53189" w:rsidRPr="00586489">
              <w:rPr>
                <w:rFonts w:ascii="Arial" w:hAnsi="Arial" w:cs="Arial"/>
              </w:rPr>
              <w:t xml:space="preserve">                      </w:t>
            </w:r>
            <w:r w:rsidR="003B1557" w:rsidRPr="00586489">
              <w:rPr>
                <w:rFonts w:ascii="Arial" w:hAnsi="Arial" w:cs="Arial"/>
              </w:rPr>
              <w:t xml:space="preserve">    </w:t>
            </w:r>
            <w:r w:rsidR="00F53189" w:rsidRPr="00586489">
              <w:rPr>
                <w:rFonts w:ascii="Arial" w:hAnsi="Arial" w:cs="Arial"/>
              </w:rPr>
              <w:t xml:space="preserve">      </w:t>
            </w:r>
            <w:sdt>
              <w:sdtPr>
                <w:rPr>
                  <w:rFonts w:ascii="Arial" w:hAnsi="Arial" w:cs="Arial"/>
                </w:rPr>
                <w:id w:val="-1633173267"/>
                <w:placeholder>
                  <w:docPart w:val="BD24649C38B24CC6A70B8491FAEDEAE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  <w:listItem w:displayText="N/a" w:value="N/a"/>
                </w:dropDownList>
              </w:sdtPr>
              <w:sdtContent>
                <w:r w:rsidR="00F53189" w:rsidRPr="00586489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sdtContent>
            </w:sdt>
          </w:p>
          <w:p w14:paraId="0F9C3A08" w14:textId="77777777" w:rsidR="00F53189" w:rsidRPr="00586489" w:rsidRDefault="00F53189" w:rsidP="0036515E">
            <w:pPr>
              <w:ind w:right="-29"/>
              <w:rPr>
                <w:rFonts w:ascii="Arial" w:hAnsi="Arial" w:cs="Arial"/>
              </w:rPr>
            </w:pPr>
          </w:p>
          <w:p w14:paraId="776AEC3E" w14:textId="77777777" w:rsidR="00F53189" w:rsidRPr="00586489" w:rsidRDefault="00690A03" w:rsidP="0036515E">
            <w:pPr>
              <w:ind w:right="-29"/>
              <w:rPr>
                <w:rFonts w:ascii="Arial" w:hAnsi="Arial" w:cs="Arial"/>
              </w:rPr>
            </w:pPr>
            <w:r w:rsidRPr="00586489">
              <w:rPr>
                <w:rFonts w:ascii="Arial" w:hAnsi="Arial" w:cs="Arial"/>
              </w:rPr>
              <w:t>If Yes, describe the risks that remain and any immediate action needed</w:t>
            </w:r>
            <w:r w:rsidR="00F53189" w:rsidRPr="00586489">
              <w:rPr>
                <w:rFonts w:ascii="Arial" w:hAnsi="Arial" w:cs="Arial"/>
              </w:rPr>
              <w:t>:</w:t>
            </w:r>
          </w:p>
          <w:p w14:paraId="5BF5EE39" w14:textId="77777777" w:rsidR="00F53189" w:rsidRPr="00586489" w:rsidRDefault="00F53189" w:rsidP="0036515E">
            <w:pPr>
              <w:ind w:right="-29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377007551"/>
              <w:placeholder>
                <w:docPart w:val="DC982566EF4945F3B1BE88D0E453E01D"/>
              </w:placeholder>
              <w:showingPlcHdr/>
            </w:sdtPr>
            <w:sdtContent>
              <w:p w14:paraId="04C0E989" w14:textId="77777777" w:rsidR="00F53189" w:rsidRPr="00586489" w:rsidRDefault="00F53189" w:rsidP="0036515E">
                <w:pPr>
                  <w:ind w:right="-29"/>
                  <w:rPr>
                    <w:rFonts w:ascii="Arial" w:hAnsi="Arial" w:cs="Arial"/>
                  </w:rPr>
                </w:pPr>
                <w:r w:rsidRPr="00586489">
                  <w:rPr>
                    <w:rStyle w:val="PlaceholderText"/>
                    <w:rFonts w:ascii="Arial" w:hAnsi="Arial" w:cs="Arial"/>
                    <w:color w:val="auto"/>
                  </w:rPr>
                  <w:t>Click here to enter text.</w:t>
                </w:r>
              </w:p>
            </w:sdtContent>
          </w:sdt>
        </w:tc>
      </w:tr>
      <w:tr w:rsidR="00690A03" w:rsidRPr="00941707" w14:paraId="1E161ED4" w14:textId="77777777" w:rsidTr="003B1557">
        <w:trPr>
          <w:trHeight w:val="1822"/>
        </w:trPr>
        <w:tc>
          <w:tcPr>
            <w:tcW w:w="9865" w:type="dxa"/>
            <w:gridSpan w:val="12"/>
          </w:tcPr>
          <w:p w14:paraId="64103AED" w14:textId="77777777" w:rsidR="00690A03" w:rsidRPr="00586489" w:rsidRDefault="00690A03" w:rsidP="0036515E">
            <w:pPr>
              <w:ind w:right="-29"/>
              <w:rPr>
                <w:rFonts w:ascii="Arial" w:hAnsi="Arial" w:cs="Arial"/>
              </w:rPr>
            </w:pPr>
            <w:r w:rsidRPr="00586489">
              <w:rPr>
                <w:rFonts w:ascii="Arial" w:hAnsi="Arial" w:cs="Arial"/>
              </w:rPr>
              <w:t xml:space="preserve">Are there any other people who may be at risk of abuse?                            </w:t>
            </w:r>
            <w:sdt>
              <w:sdtPr>
                <w:rPr>
                  <w:rFonts w:ascii="Arial" w:hAnsi="Arial" w:cs="Arial"/>
                </w:rPr>
                <w:id w:val="885834493"/>
                <w:placeholder>
                  <w:docPart w:val="6AACE0489FF541F48465EFCCF7CA996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  <w:listItem w:displayText="N/a" w:value="N/a"/>
                </w:dropDownList>
              </w:sdtPr>
              <w:sdtContent>
                <w:r w:rsidRPr="00586489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sdtContent>
            </w:sdt>
          </w:p>
          <w:p w14:paraId="5DB188F6" w14:textId="77777777" w:rsidR="00690A03" w:rsidRPr="00586489" w:rsidRDefault="00690A03" w:rsidP="0036515E">
            <w:pPr>
              <w:ind w:right="-29"/>
              <w:rPr>
                <w:rFonts w:ascii="Arial" w:hAnsi="Arial" w:cs="Arial"/>
              </w:rPr>
            </w:pPr>
          </w:p>
          <w:p w14:paraId="7EE030A9" w14:textId="77777777" w:rsidR="00690A03" w:rsidRPr="00586489" w:rsidRDefault="00690A03" w:rsidP="0036515E">
            <w:pPr>
              <w:ind w:right="-29"/>
              <w:rPr>
                <w:rFonts w:ascii="Arial" w:hAnsi="Arial" w:cs="Arial"/>
              </w:rPr>
            </w:pPr>
            <w:r w:rsidRPr="00586489">
              <w:rPr>
                <w:rFonts w:ascii="Arial" w:hAnsi="Arial" w:cs="Arial"/>
              </w:rPr>
              <w:t>If yes, add details and describe the risks that remain and</w:t>
            </w:r>
            <w:r w:rsidR="002C66F5" w:rsidRPr="00586489">
              <w:rPr>
                <w:rFonts w:ascii="Arial" w:hAnsi="Arial" w:cs="Arial"/>
              </w:rPr>
              <w:t xml:space="preserve"> action you are taking</w:t>
            </w:r>
            <w:r w:rsidRPr="00586489">
              <w:rPr>
                <w:rFonts w:ascii="Arial" w:hAnsi="Arial" w:cs="Arial"/>
              </w:rPr>
              <w:t>:</w:t>
            </w:r>
          </w:p>
          <w:p w14:paraId="79B7C7CA" w14:textId="77777777" w:rsidR="00690A03" w:rsidRPr="00586489" w:rsidRDefault="00690A03" w:rsidP="0036515E">
            <w:pPr>
              <w:ind w:right="-29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121758659"/>
              <w:placeholder>
                <w:docPart w:val="B14B5DAE32AA4930B8F7218711552385"/>
              </w:placeholder>
            </w:sdtPr>
            <w:sdtContent>
              <w:p w14:paraId="1A788F17" w14:textId="77777777" w:rsidR="00690A03" w:rsidRPr="00586489" w:rsidRDefault="00690A03" w:rsidP="0036515E">
                <w:pPr>
                  <w:ind w:right="-29"/>
                  <w:rPr>
                    <w:rFonts w:ascii="Arial" w:hAnsi="Arial" w:cs="Arial"/>
                  </w:rPr>
                </w:pPr>
                <w:r w:rsidRPr="00586489">
                  <w:rPr>
                    <w:rStyle w:val="PlaceholderText"/>
                    <w:rFonts w:ascii="Arial" w:hAnsi="Arial" w:cs="Arial"/>
                    <w:color w:val="auto"/>
                  </w:rPr>
                  <w:t>Click here to enter text.</w:t>
                </w:r>
              </w:p>
            </w:sdtContent>
          </w:sdt>
        </w:tc>
      </w:tr>
      <w:tr w:rsidR="00525F04" w:rsidRPr="00941707" w14:paraId="6B6F645D" w14:textId="77777777" w:rsidTr="00C94B42">
        <w:trPr>
          <w:trHeight w:val="454"/>
        </w:trPr>
        <w:tc>
          <w:tcPr>
            <w:tcW w:w="9865" w:type="dxa"/>
            <w:gridSpan w:val="12"/>
            <w:shd w:val="clear" w:color="auto" w:fill="C6D9F1" w:themeFill="text2" w:themeFillTint="33"/>
            <w:vAlign w:val="center"/>
          </w:tcPr>
          <w:p w14:paraId="51A96AB4" w14:textId="77777777" w:rsidR="00525F04" w:rsidRPr="00586489" w:rsidRDefault="00525F04" w:rsidP="0036515E">
            <w:pPr>
              <w:ind w:right="-29"/>
              <w:rPr>
                <w:rFonts w:ascii="Arial" w:hAnsi="Arial" w:cs="Arial"/>
              </w:rPr>
            </w:pPr>
            <w:r w:rsidRPr="00586489">
              <w:rPr>
                <w:rFonts w:ascii="Arial" w:hAnsi="Arial" w:cs="Arial"/>
                <w:b/>
              </w:rPr>
              <w:t>Making Safeguarding Personal</w:t>
            </w:r>
          </w:p>
        </w:tc>
      </w:tr>
      <w:tr w:rsidR="00775BAA" w:rsidRPr="00941707" w14:paraId="08F8EA36" w14:textId="77777777" w:rsidTr="0036515E">
        <w:trPr>
          <w:trHeight w:val="1822"/>
        </w:trPr>
        <w:tc>
          <w:tcPr>
            <w:tcW w:w="9865" w:type="dxa"/>
            <w:gridSpan w:val="12"/>
          </w:tcPr>
          <w:p w14:paraId="2B6A2FFC" w14:textId="77777777" w:rsidR="00775BAA" w:rsidRPr="00586489" w:rsidRDefault="00775BAA" w:rsidP="0036515E">
            <w:pPr>
              <w:ind w:right="-29"/>
              <w:rPr>
                <w:rFonts w:ascii="Arial" w:hAnsi="Arial" w:cs="Arial"/>
              </w:rPr>
            </w:pPr>
            <w:r w:rsidRPr="00586489">
              <w:rPr>
                <w:rFonts w:ascii="Arial" w:hAnsi="Arial" w:cs="Arial"/>
              </w:rPr>
              <w:t xml:space="preserve">Was the adult at risk asked what their desired outcomes were??                            </w:t>
            </w:r>
            <w:sdt>
              <w:sdtPr>
                <w:rPr>
                  <w:rFonts w:ascii="Arial" w:hAnsi="Arial" w:cs="Arial"/>
                </w:rPr>
                <w:id w:val="-1820032462"/>
                <w:placeholder>
                  <w:docPart w:val="A70FF639B9964383821996823126FA3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  <w:listItem w:displayText="N/a" w:value="N/a"/>
                </w:dropDownList>
              </w:sdtPr>
              <w:sdtContent>
                <w:r w:rsidRPr="00586489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sdtContent>
            </w:sdt>
          </w:p>
          <w:p w14:paraId="23BF951D" w14:textId="77777777" w:rsidR="00775BAA" w:rsidRPr="00586489" w:rsidRDefault="00775BAA" w:rsidP="0036515E">
            <w:pPr>
              <w:ind w:right="-29"/>
              <w:rPr>
                <w:rFonts w:ascii="Arial" w:hAnsi="Arial" w:cs="Arial"/>
              </w:rPr>
            </w:pPr>
          </w:p>
          <w:p w14:paraId="07C846B7" w14:textId="77777777" w:rsidR="00775BAA" w:rsidRPr="00586489" w:rsidRDefault="00775BAA" w:rsidP="0036515E">
            <w:pPr>
              <w:ind w:right="-29"/>
              <w:rPr>
                <w:rFonts w:ascii="Arial" w:hAnsi="Arial" w:cs="Arial"/>
              </w:rPr>
            </w:pPr>
            <w:r w:rsidRPr="00586489">
              <w:rPr>
                <w:rFonts w:ascii="Arial" w:hAnsi="Arial" w:cs="Arial"/>
              </w:rPr>
              <w:t>If yes, add details of outcomes does the adult at risk wants to achieve:</w:t>
            </w:r>
          </w:p>
          <w:p w14:paraId="294D9168" w14:textId="77777777" w:rsidR="00775BAA" w:rsidRPr="00586489" w:rsidRDefault="00775BAA" w:rsidP="0036515E">
            <w:pPr>
              <w:ind w:right="-29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547337420"/>
              <w:placeholder>
                <w:docPart w:val="6BD5848D2C96475FB8929CE6191C4A0E"/>
              </w:placeholder>
            </w:sdtPr>
            <w:sdtContent>
              <w:p w14:paraId="1FCFFBBB" w14:textId="77777777" w:rsidR="00775BAA" w:rsidRPr="00586489" w:rsidRDefault="00775BAA" w:rsidP="0036515E">
                <w:pPr>
                  <w:ind w:right="-29"/>
                  <w:rPr>
                    <w:rFonts w:ascii="Arial" w:hAnsi="Arial" w:cs="Arial"/>
                  </w:rPr>
                </w:pPr>
                <w:r w:rsidRPr="00586489">
                  <w:rPr>
                    <w:rStyle w:val="PlaceholderText"/>
                    <w:rFonts w:ascii="Arial" w:hAnsi="Arial" w:cs="Arial"/>
                    <w:color w:val="auto"/>
                  </w:rPr>
                  <w:t>Click here to enter text.</w:t>
                </w:r>
              </w:p>
            </w:sdtContent>
          </w:sdt>
        </w:tc>
      </w:tr>
      <w:tr w:rsidR="00941707" w:rsidRPr="00941707" w14:paraId="6EC979B0" w14:textId="77777777" w:rsidTr="00C94B42">
        <w:trPr>
          <w:trHeight w:val="454"/>
        </w:trPr>
        <w:tc>
          <w:tcPr>
            <w:tcW w:w="9865" w:type="dxa"/>
            <w:gridSpan w:val="12"/>
            <w:shd w:val="clear" w:color="auto" w:fill="C6D9F1" w:themeFill="text2" w:themeFillTint="33"/>
            <w:vAlign w:val="center"/>
          </w:tcPr>
          <w:p w14:paraId="503DD2B6" w14:textId="77777777" w:rsidR="00941707" w:rsidRPr="00941707" w:rsidRDefault="00941707" w:rsidP="00941707">
            <w:pPr>
              <w:ind w:right="-29"/>
              <w:rPr>
                <w:rFonts w:ascii="Arial" w:hAnsi="Arial" w:cs="Arial"/>
              </w:rPr>
            </w:pPr>
            <w:r w:rsidRPr="00941707">
              <w:rPr>
                <w:rFonts w:ascii="Arial" w:hAnsi="Arial" w:cs="Arial"/>
                <w:b/>
              </w:rPr>
              <w:t>Details of alleged abuser/suspect</w:t>
            </w:r>
          </w:p>
        </w:tc>
      </w:tr>
      <w:tr w:rsidR="00941707" w:rsidRPr="00941707" w14:paraId="750BDB2C" w14:textId="77777777" w:rsidTr="00F468EA">
        <w:trPr>
          <w:trHeight w:val="454"/>
        </w:trPr>
        <w:tc>
          <w:tcPr>
            <w:tcW w:w="1805" w:type="dxa"/>
            <w:vAlign w:val="center"/>
          </w:tcPr>
          <w:p w14:paraId="424E5284" w14:textId="77777777" w:rsidR="00941707" w:rsidRPr="00941707" w:rsidRDefault="00941707" w:rsidP="00941707">
            <w:pPr>
              <w:ind w:right="-29"/>
              <w:rPr>
                <w:rFonts w:ascii="Arial" w:hAnsi="Arial" w:cs="Arial"/>
              </w:rPr>
            </w:pPr>
            <w:r w:rsidRPr="00941707">
              <w:rPr>
                <w:rFonts w:ascii="Arial" w:hAnsi="Arial" w:cs="Arial"/>
              </w:rPr>
              <w:t>Name</w:t>
            </w:r>
          </w:p>
        </w:tc>
        <w:sdt>
          <w:sdtPr>
            <w:rPr>
              <w:rFonts w:ascii="Arial" w:hAnsi="Arial" w:cs="Arial"/>
            </w:rPr>
            <w:id w:val="-165173333"/>
            <w:placeholder>
              <w:docPart w:val="E3320113D17E490084C91294124DFC51"/>
            </w:placeholder>
            <w:showingPlcHdr/>
          </w:sdtPr>
          <w:sdtContent>
            <w:tc>
              <w:tcPr>
                <w:tcW w:w="3762" w:type="dxa"/>
                <w:gridSpan w:val="6"/>
              </w:tcPr>
              <w:p w14:paraId="51C07C47" w14:textId="77777777" w:rsidR="00941707" w:rsidRPr="00941707" w:rsidRDefault="00941707" w:rsidP="00F468EA">
                <w:pPr>
                  <w:ind w:right="-29"/>
                  <w:rPr>
                    <w:rFonts w:ascii="Arial" w:hAnsi="Arial" w:cs="Arial"/>
                  </w:rPr>
                </w:pPr>
                <w:r w:rsidRPr="00941707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1560" w:type="dxa"/>
            <w:gridSpan w:val="3"/>
          </w:tcPr>
          <w:p w14:paraId="606C7FF7" w14:textId="77777777" w:rsidR="00941707" w:rsidRPr="00941707" w:rsidRDefault="00941707" w:rsidP="00F468EA">
            <w:pPr>
              <w:ind w:right="-29"/>
              <w:rPr>
                <w:rFonts w:ascii="Arial" w:hAnsi="Arial" w:cs="Arial"/>
              </w:rPr>
            </w:pPr>
            <w:r w:rsidRPr="00941707">
              <w:rPr>
                <w:rFonts w:ascii="Arial" w:hAnsi="Arial" w:cs="Arial"/>
              </w:rPr>
              <w:t>Title</w:t>
            </w:r>
          </w:p>
        </w:tc>
        <w:sdt>
          <w:sdtPr>
            <w:rPr>
              <w:rFonts w:ascii="Arial" w:hAnsi="Arial" w:cs="Arial"/>
            </w:rPr>
            <w:id w:val="-1454399644"/>
            <w:placeholder>
              <w:docPart w:val="C31A928459DF42E099B721F9FDA5CA52"/>
            </w:placeholder>
            <w:showingPlcHdr/>
          </w:sdtPr>
          <w:sdtContent>
            <w:tc>
              <w:tcPr>
                <w:tcW w:w="2738" w:type="dxa"/>
                <w:gridSpan w:val="2"/>
              </w:tcPr>
              <w:p w14:paraId="3D760E35" w14:textId="77777777" w:rsidR="00941707" w:rsidRPr="00941707" w:rsidRDefault="00941707" w:rsidP="00F468EA">
                <w:pPr>
                  <w:ind w:right="-29"/>
                  <w:rPr>
                    <w:rFonts w:ascii="Arial" w:hAnsi="Arial" w:cs="Arial"/>
                  </w:rPr>
                </w:pPr>
                <w:r w:rsidRPr="00941707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941707" w:rsidRPr="00941707" w14:paraId="098180ED" w14:textId="77777777" w:rsidTr="00F468EA">
        <w:trPr>
          <w:trHeight w:val="454"/>
        </w:trPr>
        <w:tc>
          <w:tcPr>
            <w:tcW w:w="1805" w:type="dxa"/>
            <w:vAlign w:val="center"/>
          </w:tcPr>
          <w:p w14:paraId="62E4119B" w14:textId="77777777" w:rsidR="00941707" w:rsidRPr="00941707" w:rsidRDefault="00941707" w:rsidP="00941707">
            <w:pPr>
              <w:ind w:right="-29"/>
              <w:rPr>
                <w:rFonts w:ascii="Arial" w:hAnsi="Arial" w:cs="Arial"/>
              </w:rPr>
            </w:pPr>
            <w:r w:rsidRPr="00941707">
              <w:rPr>
                <w:rFonts w:ascii="Arial" w:hAnsi="Arial" w:cs="Arial"/>
              </w:rPr>
              <w:t>Address</w:t>
            </w:r>
          </w:p>
        </w:tc>
        <w:sdt>
          <w:sdtPr>
            <w:rPr>
              <w:rFonts w:ascii="Arial" w:hAnsi="Arial" w:cs="Arial"/>
            </w:rPr>
            <w:id w:val="-1363674570"/>
            <w:placeholder>
              <w:docPart w:val="B387D2840939485EB75E6087C5FFCF3D"/>
            </w:placeholder>
            <w:showingPlcHdr/>
          </w:sdtPr>
          <w:sdtContent>
            <w:tc>
              <w:tcPr>
                <w:tcW w:w="8060" w:type="dxa"/>
                <w:gridSpan w:val="11"/>
              </w:tcPr>
              <w:p w14:paraId="6284536E" w14:textId="77777777" w:rsidR="00941707" w:rsidRPr="00941707" w:rsidRDefault="00941707" w:rsidP="00F468EA">
                <w:pPr>
                  <w:ind w:right="-29"/>
                  <w:rPr>
                    <w:rFonts w:ascii="Arial" w:hAnsi="Arial" w:cs="Arial"/>
                  </w:rPr>
                </w:pPr>
                <w:r w:rsidRPr="00941707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941707" w:rsidRPr="00941707" w14:paraId="30316AA5" w14:textId="77777777" w:rsidTr="00F468EA">
        <w:trPr>
          <w:trHeight w:val="454"/>
        </w:trPr>
        <w:tc>
          <w:tcPr>
            <w:tcW w:w="1805" w:type="dxa"/>
            <w:vAlign w:val="center"/>
          </w:tcPr>
          <w:p w14:paraId="483BAF08" w14:textId="77777777" w:rsidR="00941707" w:rsidRPr="00941707" w:rsidRDefault="00941707" w:rsidP="00941707">
            <w:pPr>
              <w:ind w:right="-29"/>
              <w:rPr>
                <w:rFonts w:ascii="Arial" w:hAnsi="Arial" w:cs="Arial"/>
              </w:rPr>
            </w:pPr>
            <w:r w:rsidRPr="00941707">
              <w:rPr>
                <w:rFonts w:ascii="Arial" w:hAnsi="Arial" w:cs="Arial"/>
              </w:rPr>
              <w:t>Post Code</w:t>
            </w:r>
          </w:p>
        </w:tc>
        <w:sdt>
          <w:sdtPr>
            <w:rPr>
              <w:rFonts w:ascii="Arial" w:hAnsi="Arial" w:cs="Arial"/>
            </w:rPr>
            <w:id w:val="1562433764"/>
            <w:placeholder>
              <w:docPart w:val="21FB8BE9F5A449978A8BA5EFDC13556D"/>
            </w:placeholder>
            <w:showingPlcHdr/>
          </w:sdtPr>
          <w:sdtContent>
            <w:tc>
              <w:tcPr>
                <w:tcW w:w="3762" w:type="dxa"/>
                <w:gridSpan w:val="6"/>
              </w:tcPr>
              <w:p w14:paraId="34B6A2D1" w14:textId="77777777" w:rsidR="00941707" w:rsidRPr="00941707" w:rsidRDefault="00941707" w:rsidP="00F468EA">
                <w:pPr>
                  <w:ind w:right="-29"/>
                  <w:rPr>
                    <w:rFonts w:ascii="Arial" w:hAnsi="Arial" w:cs="Arial"/>
                  </w:rPr>
                </w:pPr>
                <w:r w:rsidRPr="00941707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1560" w:type="dxa"/>
            <w:gridSpan w:val="3"/>
            <w:tcBorders>
              <w:right w:val="single" w:sz="4" w:space="0" w:color="auto"/>
            </w:tcBorders>
          </w:tcPr>
          <w:p w14:paraId="5D910EC1" w14:textId="77777777" w:rsidR="00941707" w:rsidRPr="00941707" w:rsidRDefault="00941707" w:rsidP="00F468EA">
            <w:pPr>
              <w:ind w:right="-29"/>
              <w:rPr>
                <w:rFonts w:ascii="Arial" w:hAnsi="Arial" w:cs="Arial"/>
              </w:rPr>
            </w:pPr>
            <w:r w:rsidRPr="00941707">
              <w:rPr>
                <w:rFonts w:ascii="Arial" w:hAnsi="Arial" w:cs="Arial"/>
              </w:rPr>
              <w:t>Phone</w:t>
            </w:r>
          </w:p>
        </w:tc>
        <w:sdt>
          <w:sdtPr>
            <w:rPr>
              <w:rFonts w:ascii="Arial" w:hAnsi="Arial" w:cs="Arial"/>
            </w:rPr>
            <w:id w:val="112415300"/>
            <w:placeholder>
              <w:docPart w:val="DEEEC91572BB48F58275EF92FB6462B0"/>
            </w:placeholder>
            <w:showingPlcHdr/>
          </w:sdtPr>
          <w:sdtContent>
            <w:tc>
              <w:tcPr>
                <w:tcW w:w="2738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0EFF25C" w14:textId="77777777" w:rsidR="00941707" w:rsidRPr="00941707" w:rsidRDefault="00941707" w:rsidP="00F468EA">
                <w:pPr>
                  <w:ind w:right="-29"/>
                  <w:rPr>
                    <w:rFonts w:ascii="Arial" w:hAnsi="Arial" w:cs="Arial"/>
                  </w:rPr>
                </w:pPr>
                <w:r w:rsidRPr="00941707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941707" w:rsidRPr="00941707" w14:paraId="1C01984F" w14:textId="77777777" w:rsidTr="00F468EA">
        <w:trPr>
          <w:trHeight w:val="454"/>
        </w:trPr>
        <w:tc>
          <w:tcPr>
            <w:tcW w:w="3136" w:type="dxa"/>
            <w:gridSpan w:val="3"/>
            <w:tcBorders>
              <w:right w:val="single" w:sz="4" w:space="0" w:color="auto"/>
            </w:tcBorders>
          </w:tcPr>
          <w:p w14:paraId="72D510C2" w14:textId="77777777" w:rsidR="00941707" w:rsidRPr="00941707" w:rsidRDefault="000E3B18" w:rsidP="00F468EA">
            <w:pPr>
              <w:ind w:right="-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Relationship to the </w:t>
            </w:r>
            <w:r w:rsidR="00FF7844">
              <w:rPr>
                <w:rFonts w:ascii="Arial" w:hAnsi="Arial" w:cs="Arial"/>
              </w:rPr>
              <w:t>Adult at R</w:t>
            </w:r>
            <w:r w:rsidR="00941707" w:rsidRPr="00941707">
              <w:rPr>
                <w:rFonts w:ascii="Arial" w:hAnsi="Arial" w:cs="Arial"/>
              </w:rPr>
              <w:t>isk?</w:t>
            </w:r>
          </w:p>
        </w:tc>
        <w:sdt>
          <w:sdtPr>
            <w:rPr>
              <w:rFonts w:ascii="Arial" w:hAnsi="Arial" w:cs="Arial"/>
            </w:rPr>
            <w:id w:val="1701889290"/>
            <w:placeholder>
              <w:docPart w:val="4C33F5513E054B50A89F3B7F62D90C15"/>
            </w:placeholder>
            <w:showingPlcHdr/>
          </w:sdtPr>
          <w:sdtContent>
            <w:tc>
              <w:tcPr>
                <w:tcW w:w="6729" w:type="dxa"/>
                <w:gridSpan w:val="9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F0D3FD" w14:textId="77777777" w:rsidR="00941707" w:rsidRPr="00941707" w:rsidRDefault="003B1557" w:rsidP="003B1557">
                <w:pPr>
                  <w:ind w:right="-29"/>
                  <w:rPr>
                    <w:rFonts w:ascii="Arial" w:hAnsi="Arial" w:cs="Arial"/>
                  </w:rPr>
                </w:pPr>
                <w:r w:rsidRPr="00941707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941707" w:rsidRPr="00941707" w14:paraId="3D5F3686" w14:textId="77777777" w:rsidTr="00F468EA">
        <w:trPr>
          <w:trHeight w:val="454"/>
        </w:trPr>
        <w:tc>
          <w:tcPr>
            <w:tcW w:w="3136" w:type="dxa"/>
            <w:gridSpan w:val="3"/>
            <w:tcBorders>
              <w:right w:val="single" w:sz="4" w:space="0" w:color="auto"/>
            </w:tcBorders>
          </w:tcPr>
          <w:p w14:paraId="043CCADF" w14:textId="77777777" w:rsidR="00941707" w:rsidRPr="00941707" w:rsidRDefault="00941707" w:rsidP="00F468EA">
            <w:pPr>
              <w:ind w:right="-29"/>
              <w:rPr>
                <w:rFonts w:ascii="Arial" w:hAnsi="Arial" w:cs="Arial"/>
              </w:rPr>
            </w:pPr>
            <w:r w:rsidRPr="00941707">
              <w:rPr>
                <w:rFonts w:ascii="Arial" w:hAnsi="Arial" w:cs="Arial"/>
                <w:lang w:val="en-US"/>
              </w:rPr>
              <w:t>If provider, please add the provider’s name</w:t>
            </w:r>
          </w:p>
        </w:tc>
        <w:sdt>
          <w:sdtPr>
            <w:rPr>
              <w:rFonts w:ascii="Arial" w:hAnsi="Arial" w:cs="Arial"/>
            </w:rPr>
            <w:id w:val="-1444605214"/>
            <w:placeholder>
              <w:docPart w:val="06EED82D10FA45E28730A35C4E6D302D"/>
            </w:placeholder>
            <w:showingPlcHdr/>
          </w:sdtPr>
          <w:sdtContent>
            <w:tc>
              <w:tcPr>
                <w:tcW w:w="6729" w:type="dxa"/>
                <w:gridSpan w:val="9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3F7B05" w14:textId="77777777" w:rsidR="00941707" w:rsidRPr="00941707" w:rsidRDefault="00941707" w:rsidP="00F468EA">
                <w:pPr>
                  <w:ind w:right="-29"/>
                  <w:rPr>
                    <w:rFonts w:ascii="Arial" w:hAnsi="Arial" w:cs="Arial"/>
                  </w:rPr>
                </w:pPr>
                <w:r w:rsidRPr="00941707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941707" w:rsidRPr="00941707" w14:paraId="1E2115D0" w14:textId="77777777" w:rsidTr="00F468EA">
        <w:trPr>
          <w:trHeight w:val="454"/>
        </w:trPr>
        <w:tc>
          <w:tcPr>
            <w:tcW w:w="4870" w:type="dxa"/>
            <w:gridSpan w:val="5"/>
            <w:tcBorders>
              <w:right w:val="single" w:sz="4" w:space="0" w:color="auto"/>
            </w:tcBorders>
          </w:tcPr>
          <w:p w14:paraId="08BB8601" w14:textId="77777777" w:rsidR="00941707" w:rsidRPr="00941707" w:rsidRDefault="00941707" w:rsidP="00F468EA">
            <w:pPr>
              <w:ind w:right="-29"/>
              <w:rPr>
                <w:rFonts w:ascii="Arial" w:hAnsi="Arial" w:cs="Arial"/>
              </w:rPr>
            </w:pPr>
            <w:r w:rsidRPr="00941707">
              <w:rPr>
                <w:rFonts w:ascii="Arial" w:hAnsi="Arial" w:cs="Arial"/>
              </w:rPr>
              <w:lastRenderedPageBreak/>
              <w:t>Are they aware this referral has been made?</w:t>
            </w:r>
          </w:p>
        </w:tc>
        <w:tc>
          <w:tcPr>
            <w:tcW w:w="499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-1703095148"/>
              <w:placeholder>
                <w:docPart w:val="642753776FB8426FBBEEBD0015587B5C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ot known" w:value="Not known"/>
              </w:dropDownList>
            </w:sdtPr>
            <w:sdtContent>
              <w:p w14:paraId="1D10873E" w14:textId="77777777" w:rsidR="00941707" w:rsidRPr="00941707" w:rsidRDefault="00941707" w:rsidP="00F468EA">
                <w:pPr>
                  <w:ind w:right="-29"/>
                  <w:rPr>
                    <w:rFonts w:ascii="Arial" w:hAnsi="Arial" w:cs="Arial"/>
                  </w:rPr>
                </w:pPr>
                <w:r w:rsidRPr="00941707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</w:tc>
      </w:tr>
      <w:tr w:rsidR="00941707" w:rsidRPr="00941707" w14:paraId="5AD3FB46" w14:textId="77777777" w:rsidTr="00F468EA">
        <w:trPr>
          <w:trHeight w:val="454"/>
        </w:trPr>
        <w:tc>
          <w:tcPr>
            <w:tcW w:w="4870" w:type="dxa"/>
            <w:gridSpan w:val="5"/>
            <w:tcBorders>
              <w:right w:val="single" w:sz="4" w:space="0" w:color="auto"/>
            </w:tcBorders>
          </w:tcPr>
          <w:p w14:paraId="764EA08E" w14:textId="77777777" w:rsidR="00941707" w:rsidRPr="00941707" w:rsidRDefault="00941707" w:rsidP="00F468EA">
            <w:pPr>
              <w:ind w:right="-29"/>
              <w:rPr>
                <w:rFonts w:ascii="Arial" w:hAnsi="Arial" w:cs="Arial"/>
              </w:rPr>
            </w:pPr>
            <w:r w:rsidRPr="00941707">
              <w:rPr>
                <w:rFonts w:ascii="Arial" w:hAnsi="Arial" w:cs="Arial"/>
                <w:lang w:val="en-US"/>
              </w:rPr>
              <w:t>Reason as to why the alleged abuser/suspect was not made aware of the referral</w:t>
            </w:r>
          </w:p>
        </w:tc>
        <w:sdt>
          <w:sdtPr>
            <w:rPr>
              <w:rFonts w:ascii="Arial" w:hAnsi="Arial" w:cs="Arial"/>
            </w:rPr>
            <w:id w:val="-753208093"/>
            <w:placeholder>
              <w:docPart w:val="328D2882AE0D44CC8540992E29572535"/>
            </w:placeholder>
            <w:showingPlcHdr/>
          </w:sdtPr>
          <w:sdtContent>
            <w:tc>
              <w:tcPr>
                <w:tcW w:w="4995" w:type="dxa"/>
                <w:gridSpan w:val="7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72592D" w14:textId="77777777" w:rsidR="00941707" w:rsidRPr="00941707" w:rsidRDefault="00941707" w:rsidP="00F468EA">
                <w:pPr>
                  <w:ind w:right="-29"/>
                  <w:rPr>
                    <w:rFonts w:ascii="Arial" w:hAnsi="Arial" w:cs="Arial"/>
                  </w:rPr>
                </w:pPr>
                <w:r w:rsidRPr="00941707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941707" w:rsidRPr="00941707" w14:paraId="583943A8" w14:textId="77777777" w:rsidTr="00F468EA">
        <w:trPr>
          <w:trHeight w:val="454"/>
        </w:trPr>
        <w:tc>
          <w:tcPr>
            <w:tcW w:w="4870" w:type="dxa"/>
            <w:gridSpan w:val="5"/>
            <w:tcBorders>
              <w:right w:val="single" w:sz="4" w:space="0" w:color="auto"/>
            </w:tcBorders>
          </w:tcPr>
          <w:p w14:paraId="115B83CD" w14:textId="77777777" w:rsidR="00941707" w:rsidRPr="00941707" w:rsidRDefault="00941707" w:rsidP="00EA0F79">
            <w:pPr>
              <w:ind w:right="-29"/>
              <w:rPr>
                <w:rFonts w:ascii="Arial" w:hAnsi="Arial" w:cs="Arial"/>
              </w:rPr>
            </w:pPr>
            <w:r w:rsidRPr="00941707">
              <w:rPr>
                <w:rFonts w:ascii="Arial" w:hAnsi="Arial" w:cs="Arial"/>
              </w:rPr>
              <w:t>Do</w:t>
            </w:r>
            <w:r w:rsidR="00EA0F79">
              <w:rPr>
                <w:rFonts w:ascii="Arial" w:hAnsi="Arial" w:cs="Arial"/>
              </w:rPr>
              <w:t>es the alleged abuser</w:t>
            </w:r>
            <w:r w:rsidRPr="00941707">
              <w:rPr>
                <w:rFonts w:ascii="Arial" w:hAnsi="Arial" w:cs="Arial"/>
              </w:rPr>
              <w:t xml:space="preserve"> live</w:t>
            </w:r>
            <w:r w:rsidR="000E3B18">
              <w:rPr>
                <w:rFonts w:ascii="Arial" w:hAnsi="Arial" w:cs="Arial"/>
              </w:rPr>
              <w:t>s</w:t>
            </w:r>
            <w:r w:rsidR="00FF7844">
              <w:rPr>
                <w:rFonts w:ascii="Arial" w:hAnsi="Arial" w:cs="Arial"/>
              </w:rPr>
              <w:t xml:space="preserve"> with the Adult at R</w:t>
            </w:r>
            <w:r w:rsidRPr="00941707">
              <w:rPr>
                <w:rFonts w:ascii="Arial" w:hAnsi="Arial" w:cs="Arial"/>
              </w:rPr>
              <w:t>isk?</w:t>
            </w:r>
          </w:p>
        </w:tc>
        <w:tc>
          <w:tcPr>
            <w:tcW w:w="499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1793795158"/>
              <w:placeholder>
                <w:docPart w:val="952DD5812F5E4BF4AFBC89CE8A9DA4C5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ot known" w:value="Not known"/>
              </w:dropDownList>
            </w:sdtPr>
            <w:sdtContent>
              <w:p w14:paraId="7EDBFB01" w14:textId="77777777" w:rsidR="00941707" w:rsidRPr="00941707" w:rsidRDefault="00941707" w:rsidP="00F468EA">
                <w:pPr>
                  <w:ind w:right="-29"/>
                  <w:rPr>
                    <w:rFonts w:ascii="Arial" w:hAnsi="Arial" w:cs="Arial"/>
                  </w:rPr>
                </w:pPr>
                <w:r w:rsidRPr="00941707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</w:tc>
      </w:tr>
      <w:tr w:rsidR="00941707" w:rsidRPr="00941707" w14:paraId="2776ECDB" w14:textId="77777777" w:rsidTr="00C94B42">
        <w:trPr>
          <w:trHeight w:val="454"/>
        </w:trPr>
        <w:tc>
          <w:tcPr>
            <w:tcW w:w="9865" w:type="dxa"/>
            <w:gridSpan w:val="12"/>
            <w:shd w:val="clear" w:color="auto" w:fill="C6D9F1" w:themeFill="text2" w:themeFillTint="33"/>
            <w:vAlign w:val="center"/>
          </w:tcPr>
          <w:p w14:paraId="27E56C42" w14:textId="77777777" w:rsidR="00941707" w:rsidRPr="00941707" w:rsidRDefault="00941707" w:rsidP="00941707">
            <w:pPr>
              <w:ind w:right="-29"/>
              <w:rPr>
                <w:rFonts w:ascii="Arial" w:hAnsi="Arial" w:cs="Arial"/>
              </w:rPr>
            </w:pPr>
            <w:r w:rsidRPr="00941707">
              <w:rPr>
                <w:rFonts w:ascii="Arial" w:hAnsi="Arial" w:cs="Arial"/>
                <w:b/>
              </w:rPr>
              <w:t>Details of person making this referral</w:t>
            </w:r>
          </w:p>
        </w:tc>
      </w:tr>
      <w:tr w:rsidR="00941707" w:rsidRPr="00941707" w14:paraId="35E980AE" w14:textId="77777777" w:rsidTr="00852949">
        <w:trPr>
          <w:trHeight w:val="454"/>
        </w:trPr>
        <w:tc>
          <w:tcPr>
            <w:tcW w:w="1811" w:type="dxa"/>
            <w:gridSpan w:val="2"/>
            <w:vAlign w:val="center"/>
          </w:tcPr>
          <w:p w14:paraId="18694EF9" w14:textId="77777777" w:rsidR="00941707" w:rsidRPr="00941707" w:rsidRDefault="00941707" w:rsidP="00941707">
            <w:pPr>
              <w:ind w:right="-29"/>
              <w:rPr>
                <w:rFonts w:ascii="Arial" w:hAnsi="Arial" w:cs="Arial"/>
              </w:rPr>
            </w:pPr>
            <w:r w:rsidRPr="00941707">
              <w:rPr>
                <w:rFonts w:ascii="Arial" w:hAnsi="Arial" w:cs="Arial"/>
              </w:rPr>
              <w:t>Name</w:t>
            </w:r>
          </w:p>
        </w:tc>
        <w:sdt>
          <w:sdtPr>
            <w:rPr>
              <w:rFonts w:ascii="Arial" w:hAnsi="Arial" w:cs="Arial"/>
            </w:rPr>
            <w:id w:val="1525754909"/>
            <w:placeholder>
              <w:docPart w:val="44BBF64E093D4209A151E410BCD7FEC4"/>
            </w:placeholder>
            <w:showingPlcHdr/>
          </w:sdtPr>
          <w:sdtContent>
            <w:tc>
              <w:tcPr>
                <w:tcW w:w="3294" w:type="dxa"/>
                <w:gridSpan w:val="4"/>
              </w:tcPr>
              <w:p w14:paraId="1B076FE4" w14:textId="77777777" w:rsidR="00941707" w:rsidRPr="00941707" w:rsidRDefault="00941707" w:rsidP="00941707">
                <w:pPr>
                  <w:ind w:right="-29"/>
                  <w:rPr>
                    <w:rFonts w:ascii="Arial" w:hAnsi="Arial" w:cs="Arial"/>
                  </w:rPr>
                </w:pPr>
                <w:r w:rsidRPr="00941707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1411" w:type="dxa"/>
            <w:gridSpan w:val="3"/>
            <w:vAlign w:val="center"/>
          </w:tcPr>
          <w:p w14:paraId="075C319B" w14:textId="77777777" w:rsidR="00941707" w:rsidRPr="00941707" w:rsidRDefault="00941707" w:rsidP="00941707">
            <w:pPr>
              <w:ind w:right="-29"/>
              <w:rPr>
                <w:rFonts w:ascii="Arial" w:hAnsi="Arial" w:cs="Arial"/>
              </w:rPr>
            </w:pPr>
            <w:r w:rsidRPr="00941707">
              <w:rPr>
                <w:rFonts w:ascii="Arial" w:hAnsi="Arial" w:cs="Arial"/>
              </w:rPr>
              <w:t>Title</w:t>
            </w:r>
          </w:p>
        </w:tc>
        <w:sdt>
          <w:sdtPr>
            <w:rPr>
              <w:rFonts w:ascii="Arial" w:hAnsi="Arial" w:cs="Arial"/>
            </w:rPr>
            <w:id w:val="-1612201487"/>
            <w:placeholder>
              <w:docPart w:val="A07004D29AE34A828C46EEA7F5EA5D86"/>
            </w:placeholder>
            <w:showingPlcHdr/>
          </w:sdtPr>
          <w:sdtContent>
            <w:tc>
              <w:tcPr>
                <w:tcW w:w="3349" w:type="dxa"/>
                <w:gridSpan w:val="3"/>
              </w:tcPr>
              <w:p w14:paraId="76E7CE7D" w14:textId="77777777" w:rsidR="00941707" w:rsidRPr="00941707" w:rsidRDefault="00941707" w:rsidP="00941707">
                <w:pPr>
                  <w:ind w:right="-29"/>
                  <w:rPr>
                    <w:rFonts w:ascii="Arial" w:hAnsi="Arial" w:cs="Arial"/>
                  </w:rPr>
                </w:pPr>
                <w:r w:rsidRPr="00941707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941707" w:rsidRPr="00941707" w14:paraId="3F99B5BD" w14:textId="77777777" w:rsidTr="00852949">
        <w:trPr>
          <w:trHeight w:val="454"/>
        </w:trPr>
        <w:tc>
          <w:tcPr>
            <w:tcW w:w="1811" w:type="dxa"/>
            <w:gridSpan w:val="2"/>
            <w:vAlign w:val="center"/>
          </w:tcPr>
          <w:p w14:paraId="59FA6302" w14:textId="77777777" w:rsidR="00941707" w:rsidRPr="00941707" w:rsidRDefault="00941707" w:rsidP="00941707">
            <w:pPr>
              <w:ind w:right="-29"/>
              <w:rPr>
                <w:rFonts w:ascii="Arial" w:hAnsi="Arial" w:cs="Arial"/>
              </w:rPr>
            </w:pPr>
            <w:r w:rsidRPr="00941707">
              <w:rPr>
                <w:rFonts w:ascii="Arial" w:hAnsi="Arial" w:cs="Arial"/>
              </w:rPr>
              <w:t>Job Role (if applicable)</w:t>
            </w:r>
          </w:p>
        </w:tc>
        <w:sdt>
          <w:sdtPr>
            <w:rPr>
              <w:rFonts w:ascii="Arial" w:hAnsi="Arial" w:cs="Arial"/>
            </w:rPr>
            <w:id w:val="-1615970050"/>
            <w:placeholder>
              <w:docPart w:val="1E85DE4D1F3947398BB7F78040E6019E"/>
            </w:placeholder>
            <w:showingPlcHdr/>
          </w:sdtPr>
          <w:sdtContent>
            <w:tc>
              <w:tcPr>
                <w:tcW w:w="3294" w:type="dxa"/>
                <w:gridSpan w:val="4"/>
              </w:tcPr>
              <w:p w14:paraId="75B52EB9" w14:textId="77777777" w:rsidR="00941707" w:rsidRPr="00941707" w:rsidRDefault="00941707" w:rsidP="00941707">
                <w:pPr>
                  <w:ind w:right="-29"/>
                  <w:rPr>
                    <w:rFonts w:ascii="Arial" w:hAnsi="Arial" w:cs="Arial"/>
                  </w:rPr>
                </w:pPr>
                <w:r w:rsidRPr="00941707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1411" w:type="dxa"/>
            <w:gridSpan w:val="3"/>
            <w:vAlign w:val="center"/>
          </w:tcPr>
          <w:p w14:paraId="42CE57BB" w14:textId="77777777" w:rsidR="00941707" w:rsidRPr="00941707" w:rsidRDefault="00941707" w:rsidP="00941707">
            <w:pPr>
              <w:ind w:right="-29"/>
              <w:rPr>
                <w:rFonts w:ascii="Arial" w:hAnsi="Arial" w:cs="Arial"/>
              </w:rPr>
            </w:pPr>
            <w:r w:rsidRPr="00941707">
              <w:rPr>
                <w:rFonts w:ascii="Arial" w:hAnsi="Arial" w:cs="Arial"/>
              </w:rPr>
              <w:t>Email</w:t>
            </w:r>
          </w:p>
        </w:tc>
        <w:sdt>
          <w:sdtPr>
            <w:rPr>
              <w:rFonts w:ascii="Arial" w:hAnsi="Arial" w:cs="Arial"/>
            </w:rPr>
            <w:id w:val="-1816561920"/>
            <w:placeholder>
              <w:docPart w:val="D988469EFDDC464FBFEE9509829AC228"/>
            </w:placeholder>
            <w:showingPlcHdr/>
          </w:sdtPr>
          <w:sdtContent>
            <w:tc>
              <w:tcPr>
                <w:tcW w:w="3349" w:type="dxa"/>
                <w:gridSpan w:val="3"/>
              </w:tcPr>
              <w:p w14:paraId="010889C3" w14:textId="77777777" w:rsidR="00941707" w:rsidRPr="00941707" w:rsidRDefault="00941707" w:rsidP="00941707">
                <w:pPr>
                  <w:ind w:right="-29"/>
                  <w:rPr>
                    <w:rFonts w:ascii="Arial" w:hAnsi="Arial" w:cs="Arial"/>
                  </w:rPr>
                </w:pPr>
                <w:r w:rsidRPr="00941707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941707" w:rsidRPr="00941707" w14:paraId="5CC6425B" w14:textId="77777777" w:rsidTr="00532E61">
        <w:trPr>
          <w:trHeight w:val="454"/>
        </w:trPr>
        <w:tc>
          <w:tcPr>
            <w:tcW w:w="1811" w:type="dxa"/>
            <w:gridSpan w:val="2"/>
            <w:vAlign w:val="center"/>
          </w:tcPr>
          <w:p w14:paraId="06DDDA79" w14:textId="77777777" w:rsidR="00941707" w:rsidRPr="00941707" w:rsidRDefault="00941707" w:rsidP="00941707">
            <w:pPr>
              <w:ind w:right="-29"/>
              <w:rPr>
                <w:rFonts w:ascii="Arial" w:hAnsi="Arial" w:cs="Arial"/>
              </w:rPr>
            </w:pPr>
            <w:r w:rsidRPr="00941707">
              <w:rPr>
                <w:rFonts w:ascii="Arial" w:hAnsi="Arial" w:cs="Arial"/>
              </w:rPr>
              <w:t>Establishment</w:t>
            </w:r>
          </w:p>
        </w:tc>
        <w:sdt>
          <w:sdtPr>
            <w:rPr>
              <w:rFonts w:ascii="Arial" w:hAnsi="Arial" w:cs="Arial"/>
            </w:rPr>
            <w:id w:val="-1574426599"/>
            <w:placeholder>
              <w:docPart w:val="C1DC3DBD0B044A0EBF2825D4C2BF5322"/>
            </w:placeholder>
            <w:showingPlcHdr/>
          </w:sdtPr>
          <w:sdtContent>
            <w:tc>
              <w:tcPr>
                <w:tcW w:w="8054" w:type="dxa"/>
                <w:gridSpan w:val="10"/>
              </w:tcPr>
              <w:p w14:paraId="0813057D" w14:textId="77777777" w:rsidR="00941707" w:rsidRPr="00941707" w:rsidRDefault="00941707" w:rsidP="00941707">
                <w:pPr>
                  <w:ind w:right="-29"/>
                  <w:rPr>
                    <w:rFonts w:ascii="Arial" w:hAnsi="Arial" w:cs="Arial"/>
                  </w:rPr>
                </w:pPr>
                <w:r w:rsidRPr="00941707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941707" w:rsidRPr="00941707" w14:paraId="3C486E12" w14:textId="77777777" w:rsidTr="00F468EA">
        <w:trPr>
          <w:trHeight w:val="454"/>
        </w:trPr>
        <w:tc>
          <w:tcPr>
            <w:tcW w:w="1811" w:type="dxa"/>
            <w:gridSpan w:val="2"/>
            <w:vAlign w:val="center"/>
          </w:tcPr>
          <w:p w14:paraId="3CEC94DF" w14:textId="77777777" w:rsidR="00941707" w:rsidRPr="00941707" w:rsidRDefault="00941707" w:rsidP="00941707">
            <w:pPr>
              <w:ind w:right="-29"/>
              <w:rPr>
                <w:rFonts w:ascii="Arial" w:hAnsi="Arial" w:cs="Arial"/>
              </w:rPr>
            </w:pPr>
            <w:r w:rsidRPr="00941707">
              <w:rPr>
                <w:rFonts w:ascii="Arial" w:hAnsi="Arial" w:cs="Arial"/>
              </w:rPr>
              <w:t>Phone</w:t>
            </w:r>
          </w:p>
        </w:tc>
        <w:sdt>
          <w:sdtPr>
            <w:rPr>
              <w:rFonts w:ascii="Arial" w:hAnsi="Arial" w:cs="Arial"/>
            </w:rPr>
            <w:id w:val="-1692219338"/>
            <w:placeholder>
              <w:docPart w:val="E8FE0638510941A5A8181C7C8BB2D8EB"/>
            </w:placeholder>
            <w:showingPlcHdr/>
          </w:sdtPr>
          <w:sdtContent>
            <w:tc>
              <w:tcPr>
                <w:tcW w:w="3294" w:type="dxa"/>
                <w:gridSpan w:val="4"/>
              </w:tcPr>
              <w:p w14:paraId="5B17F37F" w14:textId="77777777" w:rsidR="00941707" w:rsidRPr="00941707" w:rsidRDefault="00941707" w:rsidP="00F468EA">
                <w:pPr>
                  <w:ind w:right="-29"/>
                  <w:rPr>
                    <w:rFonts w:ascii="Arial" w:hAnsi="Arial" w:cs="Arial"/>
                  </w:rPr>
                </w:pPr>
                <w:r w:rsidRPr="00941707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1248" w:type="dxa"/>
            <w:gridSpan w:val="2"/>
            <w:tcBorders>
              <w:right w:val="single" w:sz="4" w:space="0" w:color="auto"/>
            </w:tcBorders>
            <w:vAlign w:val="center"/>
          </w:tcPr>
          <w:p w14:paraId="40E529BA" w14:textId="77777777" w:rsidR="00941707" w:rsidRPr="00941707" w:rsidRDefault="00941707" w:rsidP="00941707">
            <w:pPr>
              <w:ind w:right="-29"/>
              <w:rPr>
                <w:rFonts w:ascii="Arial" w:hAnsi="Arial" w:cs="Arial"/>
              </w:rPr>
            </w:pPr>
            <w:r w:rsidRPr="00941707">
              <w:rPr>
                <w:rFonts w:ascii="Arial" w:hAnsi="Arial" w:cs="Arial"/>
              </w:rPr>
              <w:t>Date/time referral completed</w:t>
            </w:r>
          </w:p>
        </w:tc>
        <w:sdt>
          <w:sdtPr>
            <w:rPr>
              <w:rFonts w:ascii="Arial" w:hAnsi="Arial" w:cs="Arial"/>
            </w:rPr>
            <w:id w:val="693658706"/>
            <w:placeholder>
              <w:docPart w:val="564620E8B7724D4085B107944F0C27D3"/>
            </w:placeholder>
            <w:showingPlcHdr/>
          </w:sdtPr>
          <w:sdtContent>
            <w:tc>
              <w:tcPr>
                <w:tcW w:w="3512" w:type="dxa"/>
                <w:gridSpan w:val="4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27E8F33" w14:textId="77777777" w:rsidR="00941707" w:rsidRPr="00941707" w:rsidRDefault="00941707" w:rsidP="00941707">
                <w:pPr>
                  <w:ind w:right="-29"/>
                  <w:rPr>
                    <w:rFonts w:ascii="Arial" w:hAnsi="Arial" w:cs="Arial"/>
                  </w:rPr>
                </w:pPr>
                <w:r w:rsidRPr="00941707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941707" w:rsidRPr="00941707" w14:paraId="63851983" w14:textId="77777777" w:rsidTr="00532E61">
        <w:trPr>
          <w:trHeight w:val="454"/>
        </w:trPr>
        <w:tc>
          <w:tcPr>
            <w:tcW w:w="3173" w:type="dxa"/>
            <w:gridSpan w:val="4"/>
            <w:tcBorders>
              <w:right w:val="single" w:sz="4" w:space="0" w:color="auto"/>
            </w:tcBorders>
            <w:vAlign w:val="center"/>
          </w:tcPr>
          <w:p w14:paraId="41B37A83" w14:textId="77777777" w:rsidR="00941707" w:rsidRPr="00941707" w:rsidRDefault="00941707" w:rsidP="00941707">
            <w:pPr>
              <w:ind w:right="-29"/>
              <w:rPr>
                <w:rFonts w:ascii="Arial" w:hAnsi="Arial" w:cs="Arial"/>
              </w:rPr>
            </w:pPr>
            <w:r w:rsidRPr="00941707">
              <w:rPr>
                <w:rFonts w:ascii="Arial" w:hAnsi="Arial" w:cs="Arial"/>
              </w:rPr>
              <w:t>Relationship to Adult at risk?</w:t>
            </w:r>
          </w:p>
        </w:tc>
        <w:sdt>
          <w:sdtPr>
            <w:rPr>
              <w:rFonts w:ascii="Arial" w:hAnsi="Arial" w:cs="Arial"/>
            </w:rPr>
            <w:id w:val="1876114524"/>
            <w:placeholder>
              <w:docPart w:val="DFA6AFBFB3DC4EA58FDB1618DD23F8D9"/>
            </w:placeholder>
            <w:showingPlcHdr/>
          </w:sdtPr>
          <w:sdtContent>
            <w:tc>
              <w:tcPr>
                <w:tcW w:w="6692" w:type="dxa"/>
                <w:gridSpan w:val="8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D6FC27E" w14:textId="77777777" w:rsidR="00941707" w:rsidRPr="00941707" w:rsidRDefault="00941707" w:rsidP="00941707">
                <w:pPr>
                  <w:ind w:right="-29"/>
                  <w:rPr>
                    <w:rFonts w:ascii="Arial" w:hAnsi="Arial" w:cs="Arial"/>
                  </w:rPr>
                </w:pPr>
                <w:r w:rsidRPr="00941707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690A03" w:rsidRPr="007F2A1C" w14:paraId="1EF597FE" w14:textId="77777777" w:rsidTr="0036515E">
        <w:trPr>
          <w:trHeight w:val="454"/>
        </w:trPr>
        <w:tc>
          <w:tcPr>
            <w:tcW w:w="7312" w:type="dxa"/>
            <w:gridSpan w:val="11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0430AA35" w14:textId="77777777" w:rsidR="00690A03" w:rsidRPr="00586489" w:rsidRDefault="00690A03" w:rsidP="0036515E">
            <w:pPr>
              <w:ind w:right="-29"/>
              <w:rPr>
                <w:rFonts w:ascii="Arial" w:hAnsi="Arial" w:cs="Arial"/>
              </w:rPr>
            </w:pPr>
            <w:r w:rsidRPr="00586489">
              <w:rPr>
                <w:rFonts w:ascii="Arial" w:hAnsi="Arial" w:cs="Arial"/>
              </w:rPr>
              <w:t>D</w:t>
            </w:r>
            <w:r w:rsidR="00F87A84" w:rsidRPr="00586489">
              <w:rPr>
                <w:rFonts w:ascii="Arial" w:hAnsi="Arial" w:cs="Arial"/>
              </w:rPr>
              <w:t>oes the referrer</w:t>
            </w:r>
            <w:r w:rsidRPr="00586489">
              <w:rPr>
                <w:rFonts w:ascii="Arial" w:hAnsi="Arial" w:cs="Arial"/>
              </w:rPr>
              <w:t xml:space="preserve"> consent to their details being shared with third parties?</w:t>
            </w:r>
          </w:p>
          <w:p w14:paraId="59FE7125" w14:textId="77777777" w:rsidR="00F87A84" w:rsidRPr="00586489" w:rsidRDefault="00F87A84" w:rsidP="0036515E">
            <w:pPr>
              <w:ind w:right="-29"/>
              <w:rPr>
                <w:rFonts w:ascii="Arial" w:hAnsi="Arial" w:cs="Arial"/>
              </w:rPr>
            </w:pPr>
          </w:p>
          <w:p w14:paraId="114773A2" w14:textId="77777777" w:rsidR="00586489" w:rsidRPr="00586489" w:rsidRDefault="00586489" w:rsidP="00586489">
            <w:pPr>
              <w:ind w:right="-29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980957727"/>
              <w:placeholder>
                <w:docPart w:val="1BD6C865ED464EB5A2D12AC044D4ED29"/>
              </w:placeholder>
            </w:sdtPr>
            <w:sdtContent>
              <w:p w14:paraId="7D2BC37F" w14:textId="77777777" w:rsidR="00586489" w:rsidRPr="00586489" w:rsidRDefault="00586489" w:rsidP="00586489">
                <w:pPr>
                  <w:ind w:right="-29"/>
                  <w:rPr>
                    <w:rFonts w:ascii="Arial" w:hAnsi="Arial" w:cs="Arial"/>
                  </w:rPr>
                </w:pPr>
                <w:r w:rsidRPr="00586489">
                  <w:rPr>
                    <w:rStyle w:val="PlaceholderText"/>
                    <w:rFonts w:ascii="Arial" w:hAnsi="Arial" w:cs="Arial"/>
                    <w:color w:val="auto"/>
                  </w:rPr>
                  <w:t>Click here to enter text.</w:t>
                </w:r>
              </w:p>
            </w:sdtContent>
          </w:sdt>
          <w:p w14:paraId="12F7E171" w14:textId="77777777" w:rsidR="00F87A84" w:rsidRPr="00586489" w:rsidRDefault="00F87A84" w:rsidP="0036515E">
            <w:pPr>
              <w:ind w:right="-29"/>
              <w:rPr>
                <w:rFonts w:ascii="Arial" w:hAnsi="Arial" w:cs="Arial"/>
              </w:rPr>
            </w:pP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05ABB" w14:textId="77777777" w:rsidR="00690A03" w:rsidRPr="00586489" w:rsidRDefault="00000000" w:rsidP="0036515E">
            <w:pPr>
              <w:ind w:right="-29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23584895"/>
                <w:placeholder>
                  <w:docPart w:val="DAEFA5B0946A48329CDD7371A863D32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Content>
                <w:r w:rsidR="006F5306" w:rsidRPr="00F03D0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690A03" w:rsidRPr="00690A03" w14:paraId="52D18442" w14:textId="77777777" w:rsidTr="00C94B42">
        <w:trPr>
          <w:trHeight w:val="454"/>
        </w:trPr>
        <w:tc>
          <w:tcPr>
            <w:tcW w:w="9865" w:type="dxa"/>
            <w:gridSpan w:val="12"/>
            <w:shd w:val="clear" w:color="auto" w:fill="C6D9F1" w:themeFill="text2" w:themeFillTint="33"/>
            <w:vAlign w:val="center"/>
          </w:tcPr>
          <w:p w14:paraId="4ED4BFDE" w14:textId="77777777" w:rsidR="00F53189" w:rsidRPr="00586489" w:rsidRDefault="00F53189" w:rsidP="0036515E">
            <w:pPr>
              <w:ind w:right="-29"/>
              <w:rPr>
                <w:rFonts w:ascii="Arial" w:hAnsi="Arial" w:cs="Arial"/>
              </w:rPr>
            </w:pPr>
            <w:r w:rsidRPr="00586489">
              <w:rPr>
                <w:rFonts w:ascii="Arial" w:hAnsi="Arial" w:cs="Arial"/>
                <w:b/>
              </w:rPr>
              <w:t>Additional Information</w:t>
            </w:r>
          </w:p>
        </w:tc>
      </w:tr>
      <w:tr w:rsidR="00690A03" w:rsidRPr="00690A03" w14:paraId="1B264D45" w14:textId="77777777" w:rsidTr="00F53189">
        <w:trPr>
          <w:trHeight w:val="454"/>
        </w:trPr>
        <w:tc>
          <w:tcPr>
            <w:tcW w:w="9865" w:type="dxa"/>
            <w:gridSpan w:val="12"/>
          </w:tcPr>
          <w:p w14:paraId="4ACBC54C" w14:textId="77777777" w:rsidR="00F53189" w:rsidRPr="00586489" w:rsidRDefault="00F53189" w:rsidP="0036515E">
            <w:pPr>
              <w:ind w:right="-29"/>
              <w:rPr>
                <w:rFonts w:ascii="Arial" w:hAnsi="Arial" w:cs="Arial"/>
              </w:rPr>
            </w:pPr>
            <w:r w:rsidRPr="00586489">
              <w:rPr>
                <w:rFonts w:ascii="Arial" w:hAnsi="Arial" w:cs="Arial"/>
              </w:rPr>
              <w:t>Is there any other information you believe we need to know about the referral?</w:t>
            </w:r>
          </w:p>
          <w:p w14:paraId="065CCEFA" w14:textId="77777777" w:rsidR="00F53189" w:rsidRPr="00586489" w:rsidRDefault="00F53189" w:rsidP="0036515E">
            <w:pPr>
              <w:ind w:right="-29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865257680"/>
              <w:placeholder>
                <w:docPart w:val="B11F4C7877094A8CAB0BCB31423D3614"/>
              </w:placeholder>
            </w:sdtPr>
            <w:sdtContent>
              <w:p w14:paraId="317D028C" w14:textId="77777777" w:rsidR="00F53189" w:rsidRPr="00586489" w:rsidRDefault="00F53189" w:rsidP="0036515E">
                <w:pPr>
                  <w:ind w:right="-29"/>
                  <w:rPr>
                    <w:rFonts w:ascii="Arial" w:hAnsi="Arial" w:cs="Arial"/>
                  </w:rPr>
                </w:pPr>
                <w:r w:rsidRPr="00586489">
                  <w:rPr>
                    <w:rStyle w:val="PlaceholderText"/>
                    <w:rFonts w:ascii="Arial" w:hAnsi="Arial" w:cs="Arial"/>
                    <w:color w:val="auto"/>
                  </w:rPr>
                  <w:t>Click here to enter text.</w:t>
                </w:r>
              </w:p>
            </w:sdtContent>
          </w:sdt>
          <w:p w14:paraId="23D77167" w14:textId="77777777" w:rsidR="00F53189" w:rsidRPr="00586489" w:rsidRDefault="00F53189" w:rsidP="0036515E">
            <w:pPr>
              <w:ind w:right="-29"/>
              <w:rPr>
                <w:rFonts w:ascii="Arial" w:hAnsi="Arial" w:cs="Arial"/>
              </w:rPr>
            </w:pPr>
          </w:p>
        </w:tc>
      </w:tr>
    </w:tbl>
    <w:p w14:paraId="276F032B" w14:textId="77777777" w:rsidR="005B0370" w:rsidRPr="00941707" w:rsidRDefault="005B0370" w:rsidP="00941707">
      <w:pPr>
        <w:spacing w:after="0" w:line="240" w:lineRule="auto"/>
        <w:ind w:right="-29"/>
        <w:rPr>
          <w:rFonts w:ascii="Arial" w:hAnsi="Arial" w:cs="Arial"/>
        </w:rPr>
      </w:pPr>
    </w:p>
    <w:p w14:paraId="68D95DD0" w14:textId="77777777" w:rsidR="005442C6" w:rsidRPr="00941707" w:rsidRDefault="005442C6" w:rsidP="00941707">
      <w:pPr>
        <w:spacing w:after="0" w:line="240" w:lineRule="auto"/>
        <w:ind w:right="-29"/>
        <w:rPr>
          <w:rFonts w:ascii="Arial" w:hAnsi="Arial" w:cs="Arial"/>
          <w:i/>
        </w:rPr>
      </w:pPr>
      <w:r w:rsidRPr="00941707">
        <w:rPr>
          <w:rFonts w:ascii="Arial" w:hAnsi="Arial" w:cs="Arial"/>
          <w:i/>
        </w:rPr>
        <w:t>You will be contacted about your concern.  However, dependin</w:t>
      </w:r>
      <w:r w:rsidR="00FF7844">
        <w:rPr>
          <w:rFonts w:ascii="Arial" w:hAnsi="Arial" w:cs="Arial"/>
          <w:i/>
        </w:rPr>
        <w:t>g on your involvement with the Adult at R</w:t>
      </w:r>
      <w:r w:rsidRPr="00941707">
        <w:rPr>
          <w:rFonts w:ascii="Arial" w:hAnsi="Arial" w:cs="Arial"/>
          <w:i/>
        </w:rPr>
        <w:t>isk we may not be able to provide you with detailed feedback about this case due to reasons of confidentiality and Data Protection.</w:t>
      </w:r>
    </w:p>
    <w:sectPr w:rsidR="005442C6" w:rsidRPr="00941707" w:rsidSect="009E435E">
      <w:headerReference w:type="default" r:id="rId10"/>
      <w:footerReference w:type="default" r:id="rId11"/>
      <w:headerReference w:type="first" r:id="rId12"/>
      <w:pgSz w:w="11906" w:h="16838"/>
      <w:pgMar w:top="1077" w:right="991" w:bottom="284" w:left="1077" w:header="142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3A8F2" w14:textId="77777777" w:rsidR="00B2333D" w:rsidRDefault="00B2333D" w:rsidP="007B1544">
      <w:pPr>
        <w:spacing w:after="0" w:line="240" w:lineRule="auto"/>
      </w:pPr>
      <w:r>
        <w:separator/>
      </w:r>
    </w:p>
  </w:endnote>
  <w:endnote w:type="continuationSeparator" w:id="0">
    <w:p w14:paraId="48B815E6" w14:textId="77777777" w:rsidR="00B2333D" w:rsidRDefault="00B2333D" w:rsidP="007B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618028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E8BED08" w14:textId="77777777" w:rsidR="009E435E" w:rsidRDefault="009E435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202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202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112FDC" w14:textId="77777777" w:rsidR="00E6784F" w:rsidRDefault="00E678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D0CAB" w14:textId="77777777" w:rsidR="00B2333D" w:rsidRDefault="00B2333D" w:rsidP="007B1544">
      <w:pPr>
        <w:spacing w:after="0" w:line="240" w:lineRule="auto"/>
      </w:pPr>
      <w:r>
        <w:separator/>
      </w:r>
    </w:p>
  </w:footnote>
  <w:footnote w:type="continuationSeparator" w:id="0">
    <w:p w14:paraId="47FC1EB1" w14:textId="77777777" w:rsidR="00B2333D" w:rsidRDefault="00B2333D" w:rsidP="007B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92D9" w14:textId="77777777" w:rsidR="007B1544" w:rsidRDefault="00C94B42" w:rsidP="00C94B42">
    <w:pPr>
      <w:spacing w:after="0" w:line="240" w:lineRule="auto"/>
      <w:ind w:right="-29"/>
      <w:jc w:val="center"/>
    </w:pPr>
    <w:r w:rsidRPr="00C94B42">
      <w:rPr>
        <w:rFonts w:ascii="Arial" w:hAnsi="Arial" w:cs="Arial"/>
        <w:b/>
        <w:color w:val="7030A0"/>
        <w:sz w:val="18"/>
        <w:szCs w:val="18"/>
      </w:rPr>
      <w:t>CAMBRIDGESHIRE &amp; PETERBOROUGH ADULTS SAFEGUARDING REFERRAL FORM</w:t>
    </w:r>
    <w:r>
      <w:rPr>
        <w:rFonts w:ascii="Arial" w:hAnsi="Arial" w:cs="Arial"/>
        <w:b/>
        <w:color w:val="7030A0"/>
        <w:sz w:val="18"/>
        <w:szCs w:val="18"/>
      </w:rPr>
      <w:t xml:space="preserve">                  </w:t>
    </w:r>
    <w:r w:rsidRPr="003D7FC7">
      <w:rPr>
        <w:rFonts w:ascii="Arial" w:hAnsi="Arial" w:cs="Arial"/>
        <w:noProof/>
        <w:lang w:eastAsia="en-GB"/>
      </w:rPr>
      <w:drawing>
        <wp:inline distT="0" distB="0" distL="0" distR="0" wp14:anchorId="15573CC1" wp14:editId="4EC267B1">
          <wp:extent cx="297998" cy="311285"/>
          <wp:effectExtent l="0" t="0" r="6985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CPLSB Logo - Adul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007" cy="323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6784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310D841" wp14:editId="0844FF1F">
              <wp:simplePos x="0" y="0"/>
              <wp:positionH relativeFrom="column">
                <wp:posOffset>4802505</wp:posOffset>
              </wp:positionH>
              <wp:positionV relativeFrom="paragraph">
                <wp:posOffset>100330</wp:posOffset>
              </wp:positionV>
              <wp:extent cx="1135380" cy="97536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5380" cy="975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BBAC74" w14:textId="77777777" w:rsidR="00E6784F" w:rsidRDefault="00E6784F" w:rsidP="00E6784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FF7DD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378.15pt;margin-top:7.9pt;width:89.4pt;height:76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" filled="f" stroked="f" strokeweight=".5pt">
              <v:textbox>
                <w:txbxContent>
                  <w:p w:rsidR="00E6784F" w:rsidRDefault="00E6784F" w:rsidP="00E6784F"/>
                </w:txbxContent>
              </v:textbox>
            </v:shape>
          </w:pict>
        </mc:Fallback>
      </mc:AlternateContent>
    </w:r>
    <w:r w:rsidR="00E6784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9FC0301" wp14:editId="340C26CA">
              <wp:simplePos x="0" y="0"/>
              <wp:positionH relativeFrom="column">
                <wp:posOffset>5730240</wp:posOffset>
              </wp:positionH>
              <wp:positionV relativeFrom="paragraph">
                <wp:posOffset>99060</wp:posOffset>
              </wp:positionV>
              <wp:extent cx="876300" cy="97536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6300" cy="975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C7F214" w14:textId="77777777" w:rsidR="00E6784F" w:rsidRDefault="00E6784F" w:rsidP="00E6784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ED3F20" id="Text Box 3" o:spid="_x0000_s1027" type="#_x0000_t202" style="position:absolute;left:0;text-align:left;margin-left:451.2pt;margin-top:7.8pt;width:69pt;height:76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" filled="f" stroked="f" strokeweight=".5pt">
              <v:textbox>
                <w:txbxContent>
                  <w:p w:rsidR="00E6784F" w:rsidRDefault="00E6784F" w:rsidP="00E6784F"/>
                </w:txbxContent>
              </v:textbox>
            </v:shape>
          </w:pict>
        </mc:Fallback>
      </mc:AlternateContent>
    </w:r>
    <w:r w:rsidR="00B67ADA">
      <w:rPr>
        <w:rFonts w:ascii="Arial" w:hAnsi="Arial" w:cs="Arial"/>
        <w:sz w:val="18"/>
        <w:szCs w:val="18"/>
      </w:rPr>
      <w:tab/>
    </w:r>
    <w:r w:rsidR="00B67ADA">
      <w:rPr>
        <w:rFonts w:ascii="Arial" w:hAnsi="Arial" w:cs="Arial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C0A15" w14:textId="77777777" w:rsidR="001370B0" w:rsidRDefault="001370B0" w:rsidP="007C3D9C">
    <w:pPr>
      <w:ind w:left="-426" w:firstLine="426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138DCA9" wp14:editId="0D7631F7">
              <wp:simplePos x="0" y="0"/>
              <wp:positionH relativeFrom="column">
                <wp:posOffset>4688205</wp:posOffset>
              </wp:positionH>
              <wp:positionV relativeFrom="paragraph">
                <wp:posOffset>69850</wp:posOffset>
              </wp:positionV>
              <wp:extent cx="1219200" cy="1729740"/>
              <wp:effectExtent l="0" t="0" r="0" b="381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0" cy="17297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377C70" w14:textId="77777777" w:rsidR="001370B0" w:rsidRDefault="001370B0">
                          <w:ins w:id="0" w:author="Hernandez Ferrari" w:date="2017-09-20T10:04:00Z"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0B1B8033" wp14:editId="3911DA54">
                                  <wp:extent cx="1013460" cy="462878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ab.png"/>
                                          <pic:cNvPicPr/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6164" cy="4960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ins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4E046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369.15pt;margin-top:5.5pt;width:96pt;height:136.2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" filled="f" stroked="f" strokeweight=".5pt">
              <v:textbox>
                <w:txbxContent>
                  <w:p w:rsidR="001370B0" w:rsidRDefault="001370B0">
                    <w:ins w:id="2" w:author="Hernandez Ferrari" w:date="2017-09-20T10:04:00Z"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23C3A38C" wp14:editId="236607A8">
                            <wp:extent cx="1013460" cy="462878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ab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6164" cy="4960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ins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A6779CB" wp14:editId="3EB828E7">
              <wp:simplePos x="0" y="0"/>
              <wp:positionH relativeFrom="column">
                <wp:posOffset>5701665</wp:posOffset>
              </wp:positionH>
              <wp:positionV relativeFrom="paragraph">
                <wp:posOffset>69850</wp:posOffset>
              </wp:positionV>
              <wp:extent cx="685800" cy="86106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D85479" w14:textId="77777777" w:rsidR="001370B0" w:rsidRDefault="001370B0" w:rsidP="001370B0">
                          <w:ins w:id="1" w:author="Hernandez Ferrari" w:date="2017-09-20T10:05:00Z"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7CF18C06" wp14:editId="5995B545">
                                  <wp:extent cx="477521" cy="41910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ETYERB.png"/>
                                          <pic:cNvPicPr/>
                                        </pic:nvPicPr>
                                        <pic:blipFill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0376" cy="4391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ins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1A7EAC" id="Text Box 2" o:spid="_x0000_s1029" type="#_x0000_t202" style="position:absolute;left:0;text-align:left;margin-left:448.95pt;margin-top:5.5pt;width:54pt;height:6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" filled="f" stroked="f" strokeweight=".5pt">
              <v:textbox>
                <w:txbxContent>
                  <w:p w:rsidR="001370B0" w:rsidRDefault="001370B0" w:rsidP="001370B0">
                    <w:ins w:id="4" w:author="Hernandez Ferrari" w:date="2017-09-20T10:05:00Z"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4BAFD0E4" wp14:editId="275AF79F">
                            <wp:extent cx="477521" cy="419100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ETYERB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0376" cy="4391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ins>
                  </w:p>
                </w:txbxContent>
              </v:textbox>
            </v:shape>
          </w:pict>
        </mc:Fallback>
      </mc:AlternateContent>
    </w:r>
    <w:sdt>
      <w:sdtPr>
        <w:rPr>
          <w:rFonts w:ascii="Arial" w:hAnsi="Arial" w:cs="Arial"/>
          <w:sz w:val="18"/>
          <w:szCs w:val="18"/>
        </w:rPr>
        <w:id w:val="789247510"/>
        <w:docPartObj>
          <w:docPartGallery w:val="Watermarks"/>
          <w:docPartUnique/>
        </w:docPartObj>
      </w:sdtPr>
      <w:sdtContent>
        <w:r w:rsidR="00000000">
          <w:rPr>
            <w:rFonts w:ascii="Arial" w:hAnsi="Arial" w:cs="Arial"/>
            <w:noProof/>
            <w:sz w:val="18"/>
            <w:szCs w:val="18"/>
            <w:lang w:val="en-US"/>
          </w:rPr>
          <w:pict w14:anchorId="3A05FCB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3F737E">
      <w:rPr>
        <w:rFonts w:ascii="Arial" w:hAnsi="Arial" w:cs="Arial"/>
        <w:sz w:val="18"/>
        <w:szCs w:val="18"/>
      </w:rPr>
      <w:t xml:space="preserve">        </w:t>
    </w:r>
  </w:p>
  <w:p w14:paraId="16AB7BB5" w14:textId="77777777" w:rsidR="00B67ADA" w:rsidRPr="00B67ADA" w:rsidRDefault="00B67ADA" w:rsidP="007C3D9C">
    <w:pPr>
      <w:ind w:left="-426" w:firstLine="426"/>
      <w:jc w:val="both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1CEE"/>
    <w:multiLevelType w:val="hybridMultilevel"/>
    <w:tmpl w:val="48509A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C48AE"/>
    <w:multiLevelType w:val="hybridMultilevel"/>
    <w:tmpl w:val="E26CC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61936"/>
    <w:multiLevelType w:val="hybridMultilevel"/>
    <w:tmpl w:val="BCF20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F0C01"/>
    <w:multiLevelType w:val="hybridMultilevel"/>
    <w:tmpl w:val="827C35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931585">
    <w:abstractNumId w:val="0"/>
  </w:num>
  <w:num w:numId="2" w16cid:durableId="613096255">
    <w:abstractNumId w:val="3"/>
  </w:num>
  <w:num w:numId="3" w16cid:durableId="2102144072">
    <w:abstractNumId w:val="2"/>
  </w:num>
  <w:num w:numId="4" w16cid:durableId="148335372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ernandez Ferrari">
    <w15:presenceInfo w15:providerId="AD" w15:userId="S-1-5-21-2528906652-1003153716-2585439362-998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7A6"/>
    <w:rsid w:val="000153EE"/>
    <w:rsid w:val="000179CA"/>
    <w:rsid w:val="00021F87"/>
    <w:rsid w:val="0003065E"/>
    <w:rsid w:val="000447D7"/>
    <w:rsid w:val="00061157"/>
    <w:rsid w:val="000644B5"/>
    <w:rsid w:val="00072E8C"/>
    <w:rsid w:val="0007333C"/>
    <w:rsid w:val="000823D6"/>
    <w:rsid w:val="00083674"/>
    <w:rsid w:val="00085413"/>
    <w:rsid w:val="000869BB"/>
    <w:rsid w:val="000A11C9"/>
    <w:rsid w:val="000A1E68"/>
    <w:rsid w:val="000B331A"/>
    <w:rsid w:val="000D6B10"/>
    <w:rsid w:val="000E3B18"/>
    <w:rsid w:val="000F0F69"/>
    <w:rsid w:val="00102822"/>
    <w:rsid w:val="00116B2B"/>
    <w:rsid w:val="00123570"/>
    <w:rsid w:val="001370B0"/>
    <w:rsid w:val="00150FD9"/>
    <w:rsid w:val="00162EBE"/>
    <w:rsid w:val="00175EA3"/>
    <w:rsid w:val="00185DE4"/>
    <w:rsid w:val="001904B0"/>
    <w:rsid w:val="00197929"/>
    <w:rsid w:val="001A6FEC"/>
    <w:rsid w:val="001C3C28"/>
    <w:rsid w:val="001E505B"/>
    <w:rsid w:val="0020465F"/>
    <w:rsid w:val="00206091"/>
    <w:rsid w:val="00211FF5"/>
    <w:rsid w:val="0021455E"/>
    <w:rsid w:val="00262D0E"/>
    <w:rsid w:val="00267718"/>
    <w:rsid w:val="002713AB"/>
    <w:rsid w:val="00290C31"/>
    <w:rsid w:val="002B3170"/>
    <w:rsid w:val="002B635F"/>
    <w:rsid w:val="002B7F6E"/>
    <w:rsid w:val="002C66F5"/>
    <w:rsid w:val="002D2B18"/>
    <w:rsid w:val="002D32DB"/>
    <w:rsid w:val="002E76C2"/>
    <w:rsid w:val="002F34A5"/>
    <w:rsid w:val="003002AD"/>
    <w:rsid w:val="00317CDE"/>
    <w:rsid w:val="00320703"/>
    <w:rsid w:val="003207F8"/>
    <w:rsid w:val="00343850"/>
    <w:rsid w:val="0035797E"/>
    <w:rsid w:val="00360C54"/>
    <w:rsid w:val="0036641D"/>
    <w:rsid w:val="00376AAC"/>
    <w:rsid w:val="003A3A2A"/>
    <w:rsid w:val="003B1557"/>
    <w:rsid w:val="003B3447"/>
    <w:rsid w:val="003C28BA"/>
    <w:rsid w:val="003D11F7"/>
    <w:rsid w:val="003D1443"/>
    <w:rsid w:val="003F331F"/>
    <w:rsid w:val="003F737E"/>
    <w:rsid w:val="00452F56"/>
    <w:rsid w:val="00470B2A"/>
    <w:rsid w:val="004A38CD"/>
    <w:rsid w:val="004A6EFC"/>
    <w:rsid w:val="004D16E7"/>
    <w:rsid w:val="004D411C"/>
    <w:rsid w:val="00500744"/>
    <w:rsid w:val="005018F3"/>
    <w:rsid w:val="00511577"/>
    <w:rsid w:val="00525F04"/>
    <w:rsid w:val="00527E9B"/>
    <w:rsid w:val="00532E61"/>
    <w:rsid w:val="005374D1"/>
    <w:rsid w:val="005442C6"/>
    <w:rsid w:val="00547036"/>
    <w:rsid w:val="00580784"/>
    <w:rsid w:val="005819C9"/>
    <w:rsid w:val="00583751"/>
    <w:rsid w:val="00586489"/>
    <w:rsid w:val="005B0370"/>
    <w:rsid w:val="005B5738"/>
    <w:rsid w:val="005D6089"/>
    <w:rsid w:val="005D60B6"/>
    <w:rsid w:val="005D67A6"/>
    <w:rsid w:val="005E61C9"/>
    <w:rsid w:val="005F3C56"/>
    <w:rsid w:val="005F794D"/>
    <w:rsid w:val="006014A8"/>
    <w:rsid w:val="00622052"/>
    <w:rsid w:val="00667176"/>
    <w:rsid w:val="00675267"/>
    <w:rsid w:val="006825CB"/>
    <w:rsid w:val="00684D55"/>
    <w:rsid w:val="00690A03"/>
    <w:rsid w:val="006943C4"/>
    <w:rsid w:val="006976BE"/>
    <w:rsid w:val="006A1596"/>
    <w:rsid w:val="006B0354"/>
    <w:rsid w:val="006B3E19"/>
    <w:rsid w:val="006B6AB1"/>
    <w:rsid w:val="006E3C1E"/>
    <w:rsid w:val="006E7D9D"/>
    <w:rsid w:val="006F1B5B"/>
    <w:rsid w:val="006F5306"/>
    <w:rsid w:val="00725430"/>
    <w:rsid w:val="0072788B"/>
    <w:rsid w:val="00736F2D"/>
    <w:rsid w:val="00741F12"/>
    <w:rsid w:val="00745760"/>
    <w:rsid w:val="00773F57"/>
    <w:rsid w:val="00774E1E"/>
    <w:rsid w:val="00775BAA"/>
    <w:rsid w:val="007855AA"/>
    <w:rsid w:val="007945A3"/>
    <w:rsid w:val="007B1544"/>
    <w:rsid w:val="007C2FB2"/>
    <w:rsid w:val="007C3D9C"/>
    <w:rsid w:val="007C6D4B"/>
    <w:rsid w:val="007F26E1"/>
    <w:rsid w:val="00800E36"/>
    <w:rsid w:val="00801B67"/>
    <w:rsid w:val="00803CDC"/>
    <w:rsid w:val="00807E62"/>
    <w:rsid w:val="00813612"/>
    <w:rsid w:val="00822947"/>
    <w:rsid w:val="008262BD"/>
    <w:rsid w:val="00827044"/>
    <w:rsid w:val="0083327D"/>
    <w:rsid w:val="00837587"/>
    <w:rsid w:val="0084140C"/>
    <w:rsid w:val="00852949"/>
    <w:rsid w:val="00863440"/>
    <w:rsid w:val="00870D88"/>
    <w:rsid w:val="00872022"/>
    <w:rsid w:val="0087363D"/>
    <w:rsid w:val="008875B5"/>
    <w:rsid w:val="00896197"/>
    <w:rsid w:val="008A32B1"/>
    <w:rsid w:val="008A768A"/>
    <w:rsid w:val="008B5169"/>
    <w:rsid w:val="008D49FA"/>
    <w:rsid w:val="008E0029"/>
    <w:rsid w:val="008E065E"/>
    <w:rsid w:val="008E1BF8"/>
    <w:rsid w:val="00911C08"/>
    <w:rsid w:val="009246E4"/>
    <w:rsid w:val="00941707"/>
    <w:rsid w:val="00942A67"/>
    <w:rsid w:val="00945C7B"/>
    <w:rsid w:val="00946BF6"/>
    <w:rsid w:val="00972AB9"/>
    <w:rsid w:val="00980879"/>
    <w:rsid w:val="009935E7"/>
    <w:rsid w:val="009C12F2"/>
    <w:rsid w:val="009D1ABC"/>
    <w:rsid w:val="009D49F3"/>
    <w:rsid w:val="009D4C87"/>
    <w:rsid w:val="009E0E5D"/>
    <w:rsid w:val="009E1E5B"/>
    <w:rsid w:val="009E435E"/>
    <w:rsid w:val="00A07F43"/>
    <w:rsid w:val="00A460CB"/>
    <w:rsid w:val="00A7245D"/>
    <w:rsid w:val="00A76CC2"/>
    <w:rsid w:val="00A93BB0"/>
    <w:rsid w:val="00AB7F7F"/>
    <w:rsid w:val="00AD0DB8"/>
    <w:rsid w:val="00AD48BF"/>
    <w:rsid w:val="00AE0087"/>
    <w:rsid w:val="00AE054A"/>
    <w:rsid w:val="00AE75C4"/>
    <w:rsid w:val="00AE79FA"/>
    <w:rsid w:val="00AF4EC7"/>
    <w:rsid w:val="00B11099"/>
    <w:rsid w:val="00B12747"/>
    <w:rsid w:val="00B2333D"/>
    <w:rsid w:val="00B24C96"/>
    <w:rsid w:val="00B54BBF"/>
    <w:rsid w:val="00B67ADA"/>
    <w:rsid w:val="00B7307C"/>
    <w:rsid w:val="00B75496"/>
    <w:rsid w:val="00B756D6"/>
    <w:rsid w:val="00B81A83"/>
    <w:rsid w:val="00B94F66"/>
    <w:rsid w:val="00B962AA"/>
    <w:rsid w:val="00BB1B95"/>
    <w:rsid w:val="00BD411C"/>
    <w:rsid w:val="00BF4CAE"/>
    <w:rsid w:val="00BF6FA9"/>
    <w:rsid w:val="00C027B3"/>
    <w:rsid w:val="00C030CE"/>
    <w:rsid w:val="00C03C96"/>
    <w:rsid w:val="00C157E6"/>
    <w:rsid w:val="00C178B7"/>
    <w:rsid w:val="00C40CB6"/>
    <w:rsid w:val="00C45FD6"/>
    <w:rsid w:val="00C4719C"/>
    <w:rsid w:val="00C554F9"/>
    <w:rsid w:val="00C63629"/>
    <w:rsid w:val="00C869D7"/>
    <w:rsid w:val="00C94B42"/>
    <w:rsid w:val="00CA17D5"/>
    <w:rsid w:val="00CA2E6D"/>
    <w:rsid w:val="00CB31E4"/>
    <w:rsid w:val="00CC3F95"/>
    <w:rsid w:val="00CC574E"/>
    <w:rsid w:val="00CC768B"/>
    <w:rsid w:val="00CD0B44"/>
    <w:rsid w:val="00CD1149"/>
    <w:rsid w:val="00CE0193"/>
    <w:rsid w:val="00CE58AA"/>
    <w:rsid w:val="00CE6C9C"/>
    <w:rsid w:val="00D045CD"/>
    <w:rsid w:val="00D06F99"/>
    <w:rsid w:val="00D13563"/>
    <w:rsid w:val="00D14EFC"/>
    <w:rsid w:val="00D162ED"/>
    <w:rsid w:val="00D174ED"/>
    <w:rsid w:val="00D21430"/>
    <w:rsid w:val="00D2341E"/>
    <w:rsid w:val="00D254B0"/>
    <w:rsid w:val="00D37877"/>
    <w:rsid w:val="00D45336"/>
    <w:rsid w:val="00D4666A"/>
    <w:rsid w:val="00D551FE"/>
    <w:rsid w:val="00D8368B"/>
    <w:rsid w:val="00D958E4"/>
    <w:rsid w:val="00DC603B"/>
    <w:rsid w:val="00DC643D"/>
    <w:rsid w:val="00DD0B23"/>
    <w:rsid w:val="00DD2AB1"/>
    <w:rsid w:val="00DD7CD7"/>
    <w:rsid w:val="00DE1B33"/>
    <w:rsid w:val="00DE1FCF"/>
    <w:rsid w:val="00DF0323"/>
    <w:rsid w:val="00E237D2"/>
    <w:rsid w:val="00E6784F"/>
    <w:rsid w:val="00EA029E"/>
    <w:rsid w:val="00EA0F79"/>
    <w:rsid w:val="00ED3F9D"/>
    <w:rsid w:val="00EE403C"/>
    <w:rsid w:val="00EF51BB"/>
    <w:rsid w:val="00F02887"/>
    <w:rsid w:val="00F11368"/>
    <w:rsid w:val="00F219B6"/>
    <w:rsid w:val="00F32E76"/>
    <w:rsid w:val="00F468EA"/>
    <w:rsid w:val="00F524C2"/>
    <w:rsid w:val="00F53189"/>
    <w:rsid w:val="00F62C72"/>
    <w:rsid w:val="00F82CC9"/>
    <w:rsid w:val="00F84CB6"/>
    <w:rsid w:val="00F86DA1"/>
    <w:rsid w:val="00F87A84"/>
    <w:rsid w:val="00FA6A57"/>
    <w:rsid w:val="00FB0F41"/>
    <w:rsid w:val="00FD1FE8"/>
    <w:rsid w:val="00FD6BF6"/>
    <w:rsid w:val="00FE55F5"/>
    <w:rsid w:val="00FF117A"/>
    <w:rsid w:val="00FF264E"/>
    <w:rsid w:val="00FF668D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E822F4"/>
  <w15:docId w15:val="{3E815829-A84C-4B05-9413-FE8A3301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5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1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544"/>
  </w:style>
  <w:style w:type="paragraph" w:styleId="Footer">
    <w:name w:val="footer"/>
    <w:basedOn w:val="Normal"/>
    <w:link w:val="FooterChar"/>
    <w:uiPriority w:val="99"/>
    <w:unhideWhenUsed/>
    <w:rsid w:val="007B1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544"/>
  </w:style>
  <w:style w:type="paragraph" w:styleId="ListParagraph">
    <w:name w:val="List Paragraph"/>
    <w:basedOn w:val="Normal"/>
    <w:uiPriority w:val="34"/>
    <w:qFormat/>
    <w:rsid w:val="00CE6C9C"/>
    <w:pPr>
      <w:ind w:left="720"/>
      <w:contextualSpacing/>
    </w:pPr>
  </w:style>
  <w:style w:type="table" w:styleId="TableGrid">
    <w:name w:val="Table Grid"/>
    <w:basedOn w:val="TableNormal"/>
    <w:uiPriority w:val="39"/>
    <w:rsid w:val="00CE6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D6BF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C76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6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6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6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68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D3F9D"/>
    <w:rPr>
      <w:color w:val="1F63A3"/>
      <w:u w:val="singl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6976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ral.centre-adults@cambridgeshire.gov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ultsocialcare@peterborough.gov.uk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3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746D5-FAA0-40DF-8798-8758CE3FAE6E}"/>
      </w:docPartPr>
      <w:docPartBody>
        <w:p w:rsidR="00AA7B2C" w:rsidRDefault="008E3D9E" w:rsidP="008E3D9E">
          <w:pPr>
            <w:pStyle w:val="DefaultPlaceholder1082065159"/>
          </w:pPr>
          <w:r w:rsidRPr="00941707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B31D11A324E94420A6798CF9AD25D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CCCBE-4653-483A-93B5-9341A4E2EC8C}"/>
      </w:docPartPr>
      <w:docPartBody>
        <w:p w:rsidR="00AA7B2C" w:rsidRDefault="008E3D9E" w:rsidP="008E3D9E">
          <w:pPr>
            <w:pStyle w:val="B31D11A324E94420A6798CF9AD25D6B11"/>
          </w:pPr>
          <w:r w:rsidRPr="0094170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EEAB4181344748CCB44A92F8F975F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72128-A519-483B-96BB-E6217055FC67}"/>
      </w:docPartPr>
      <w:docPartBody>
        <w:p w:rsidR="00AA7B2C" w:rsidRDefault="008E3D9E" w:rsidP="008E3D9E">
          <w:pPr>
            <w:pStyle w:val="EEAB4181344748CCB44A92F8F975FE061"/>
          </w:pPr>
          <w:r w:rsidRPr="0094170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D0DAB4F68EE4F23AD62B81A0C9D5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18ED3-E2C3-40C1-87D9-ECEB345F6C80}"/>
      </w:docPartPr>
      <w:docPartBody>
        <w:p w:rsidR="00AA7B2C" w:rsidRDefault="008E3D9E" w:rsidP="008E3D9E">
          <w:pPr>
            <w:pStyle w:val="BD0DAB4F68EE4F23AD62B81A0C9D52FF1"/>
          </w:pPr>
          <w:r w:rsidRPr="0094170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1E90FC319244BCEA097A7DED91ED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05D91-7417-422A-B6F8-C25613D72894}"/>
      </w:docPartPr>
      <w:docPartBody>
        <w:p w:rsidR="00AA7B2C" w:rsidRDefault="008E3D9E" w:rsidP="008E3D9E">
          <w:pPr>
            <w:pStyle w:val="41E90FC319244BCEA097A7DED91ED8F41"/>
          </w:pPr>
          <w:r w:rsidRPr="0094170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D156D102EEE424E91E1F5AFF1375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8603B-D6CF-472D-A86A-77B3EB2AE05C}"/>
      </w:docPartPr>
      <w:docPartBody>
        <w:p w:rsidR="00A23846" w:rsidRDefault="008E3D9E" w:rsidP="008E3D9E">
          <w:pPr>
            <w:pStyle w:val="7D156D102EEE424E91E1F5AFF137504C1"/>
          </w:pPr>
          <w:r w:rsidRPr="0094170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0FFE4ED1EE942F4997D18AB71F6C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BA87A-1597-48D3-9300-CBC6F13DCC88}"/>
      </w:docPartPr>
      <w:docPartBody>
        <w:p w:rsidR="00A23846" w:rsidRDefault="008E3D9E" w:rsidP="008E3D9E">
          <w:pPr>
            <w:pStyle w:val="B0FFE4ED1EE942F4997D18AB71F6C0991"/>
          </w:pPr>
          <w:r w:rsidRPr="0094170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A2EC53BCD56B4AA2965A881BE82A1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00D58-460F-4F0A-B352-A638361C4C36}"/>
      </w:docPartPr>
      <w:docPartBody>
        <w:p w:rsidR="0019173A" w:rsidRDefault="008E3D9E" w:rsidP="008E3D9E">
          <w:pPr>
            <w:pStyle w:val="A2EC53BCD56B4AA2965A881BE82A1F841"/>
          </w:pPr>
          <w:r w:rsidRPr="0094170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C63FFF5A4C834D95BFBB982D7B5A7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A0F93-4852-4F06-9A19-7CC9EC8C623F}"/>
      </w:docPartPr>
      <w:docPartBody>
        <w:p w:rsidR="0019173A" w:rsidRDefault="00A23846" w:rsidP="00A23846">
          <w:pPr>
            <w:pStyle w:val="C63FFF5A4C834D95BFBB982D7B5A733D"/>
          </w:pPr>
          <w:r w:rsidRPr="00F03D0E">
            <w:rPr>
              <w:rStyle w:val="PlaceholderText"/>
            </w:rPr>
            <w:t>Click here to enter text.</w:t>
          </w:r>
        </w:p>
      </w:docPartBody>
    </w:docPart>
    <w:docPart>
      <w:docPartPr>
        <w:name w:val="1E635BAEC51E4472A8BA0821A7DA2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FF1A5-CBC3-42DA-8CE6-461694A9500A}"/>
      </w:docPartPr>
      <w:docPartBody>
        <w:p w:rsidR="0019173A" w:rsidRDefault="008E3D9E" w:rsidP="008E3D9E">
          <w:pPr>
            <w:pStyle w:val="1E635BAEC51E4472A8BA0821A7DA2E711"/>
          </w:pPr>
          <w:r w:rsidRPr="0094170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3E75A763EC7342B98B05851C265BB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00E2C-BEB2-4E61-AF6D-7E5F9BCFE063}"/>
      </w:docPartPr>
      <w:docPartBody>
        <w:p w:rsidR="0082660B" w:rsidRDefault="008E3D9E" w:rsidP="008E3D9E">
          <w:pPr>
            <w:pStyle w:val="3E75A763EC7342B98B05851C265BB4AC1"/>
          </w:pPr>
          <w:r w:rsidRPr="00941707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30EDAECEA46E403EA3FEB665524A8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0E698-5FED-48AA-BD40-BF73AA8F1B24}"/>
      </w:docPartPr>
      <w:docPartBody>
        <w:p w:rsidR="00E176D6" w:rsidRDefault="008E3D9E" w:rsidP="008E3D9E">
          <w:pPr>
            <w:pStyle w:val="30EDAECEA46E403EA3FEB665524A86B41"/>
          </w:pPr>
          <w:r w:rsidRPr="0094170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800ED9110DA04029B5576786CA993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1CA36-CA76-4B15-B369-4B6299E12FC4}"/>
      </w:docPartPr>
      <w:docPartBody>
        <w:p w:rsidR="00E176D6" w:rsidRDefault="008E3D9E" w:rsidP="008E3D9E">
          <w:pPr>
            <w:pStyle w:val="800ED9110DA04029B5576786CA9934531"/>
          </w:pPr>
          <w:r w:rsidRPr="0094170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1396D027F4D54FC3BF6E19FBFDE11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3B219-2C73-4800-A752-7CC7291ED53E}"/>
      </w:docPartPr>
      <w:docPartBody>
        <w:p w:rsidR="00A55B44" w:rsidRDefault="008E3D9E" w:rsidP="008E3D9E">
          <w:pPr>
            <w:pStyle w:val="1396D027F4D54FC3BF6E19FBFDE1145C1"/>
          </w:pPr>
          <w:r w:rsidRPr="00941707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ADB91C1F6EAD41AC92A803BAA15EC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CC537-066E-4C01-B958-EA071E773E08}"/>
      </w:docPartPr>
      <w:docPartBody>
        <w:p w:rsidR="00A55B44" w:rsidRDefault="008E3D9E" w:rsidP="008E3D9E">
          <w:pPr>
            <w:pStyle w:val="ADB91C1F6EAD41AC92A803BAA15ECE941"/>
          </w:pPr>
          <w:r w:rsidRPr="00941707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3A8A820A3EA1491E8446D7BAF7DBC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CE92D-9847-4D8B-8145-80EC903C9179}"/>
      </w:docPartPr>
      <w:docPartBody>
        <w:p w:rsidR="00A55B44" w:rsidRDefault="008E3D9E" w:rsidP="008E3D9E">
          <w:pPr>
            <w:pStyle w:val="3A8A820A3EA1491E8446D7BAF7DBCFA71"/>
          </w:pPr>
          <w:r w:rsidRPr="00941707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E3320113D17E490084C91294124DF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98794-24FC-455F-A3EC-71D4DC8FFB4A}"/>
      </w:docPartPr>
      <w:docPartBody>
        <w:p w:rsidR="00A55B44" w:rsidRDefault="008E3D9E" w:rsidP="008E3D9E">
          <w:pPr>
            <w:pStyle w:val="E3320113D17E490084C91294124DFC511"/>
          </w:pPr>
          <w:r w:rsidRPr="0094170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C31A928459DF42E099B721F9FDA5C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56892-5221-4F78-AA53-15B37668C590}"/>
      </w:docPartPr>
      <w:docPartBody>
        <w:p w:rsidR="00A55B44" w:rsidRDefault="008E3D9E" w:rsidP="008E3D9E">
          <w:pPr>
            <w:pStyle w:val="C31A928459DF42E099B721F9FDA5CA521"/>
          </w:pPr>
          <w:r w:rsidRPr="0094170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387D2840939485EB75E6087C5FFC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BF2CC-54C6-434B-A163-3DCC363A8F5B}"/>
      </w:docPartPr>
      <w:docPartBody>
        <w:p w:rsidR="00A55B44" w:rsidRDefault="008E3D9E" w:rsidP="008E3D9E">
          <w:pPr>
            <w:pStyle w:val="B387D2840939485EB75E6087C5FFCF3D1"/>
          </w:pPr>
          <w:r w:rsidRPr="0094170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21FB8BE9F5A449978A8BA5EFDC135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0310B-DDFF-4103-8ED3-15B49705B918}"/>
      </w:docPartPr>
      <w:docPartBody>
        <w:p w:rsidR="00A55B44" w:rsidRDefault="008E3D9E" w:rsidP="008E3D9E">
          <w:pPr>
            <w:pStyle w:val="21FB8BE9F5A449978A8BA5EFDC13556D1"/>
          </w:pPr>
          <w:r w:rsidRPr="0094170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DEEEC91572BB48F58275EF92FB646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14EDC-7A94-4D91-9D2E-2A44B940842A}"/>
      </w:docPartPr>
      <w:docPartBody>
        <w:p w:rsidR="00A55B44" w:rsidRDefault="008E3D9E" w:rsidP="008E3D9E">
          <w:pPr>
            <w:pStyle w:val="DEEEC91572BB48F58275EF92FB6462B01"/>
          </w:pPr>
          <w:r w:rsidRPr="0094170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C33F5513E054B50A89F3B7F62D90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4AD8B-90E5-4F51-8AEA-7E14B4C321C0}"/>
      </w:docPartPr>
      <w:docPartBody>
        <w:p w:rsidR="00A55B44" w:rsidRDefault="008E3D9E" w:rsidP="008E3D9E">
          <w:pPr>
            <w:pStyle w:val="4C33F5513E054B50A89F3B7F62D90C151"/>
          </w:pPr>
          <w:r w:rsidRPr="0094170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6EED82D10FA45E28730A35C4E6D3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F7821-3DDD-4906-8AFA-E6DFA9D56F79}"/>
      </w:docPartPr>
      <w:docPartBody>
        <w:p w:rsidR="00A55B44" w:rsidRDefault="008E3D9E" w:rsidP="008E3D9E">
          <w:pPr>
            <w:pStyle w:val="06EED82D10FA45E28730A35C4E6D302D1"/>
          </w:pPr>
          <w:r w:rsidRPr="0094170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42753776FB8426FBBEEBD0015587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9A347-E018-463B-ADD7-DD587EA94B8D}"/>
      </w:docPartPr>
      <w:docPartBody>
        <w:p w:rsidR="00A55B44" w:rsidRDefault="008E3D9E" w:rsidP="008E3D9E">
          <w:pPr>
            <w:pStyle w:val="642753776FB8426FBBEEBD0015587B5C1"/>
          </w:pPr>
          <w:r w:rsidRPr="00941707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328D2882AE0D44CC8540992E29572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B68D0-5D2A-42A2-A938-272F3101C331}"/>
      </w:docPartPr>
      <w:docPartBody>
        <w:p w:rsidR="00A55B44" w:rsidRDefault="008E3D9E" w:rsidP="008E3D9E">
          <w:pPr>
            <w:pStyle w:val="328D2882AE0D44CC8540992E295725351"/>
          </w:pPr>
          <w:r w:rsidRPr="0094170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52DD5812F5E4BF4AFBC89CE8A9DA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BCC1D-6116-4916-BDE4-E1307D50370C}"/>
      </w:docPartPr>
      <w:docPartBody>
        <w:p w:rsidR="00A55B44" w:rsidRDefault="008E3D9E" w:rsidP="008E3D9E">
          <w:pPr>
            <w:pStyle w:val="952DD5812F5E4BF4AFBC89CE8A9DA4C51"/>
          </w:pPr>
          <w:r w:rsidRPr="00941707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44BBF64E093D4209A151E410BCD7F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0935F-BAD0-4852-B9B1-3733DFF7D09F}"/>
      </w:docPartPr>
      <w:docPartBody>
        <w:p w:rsidR="00A55B44" w:rsidRDefault="008E3D9E" w:rsidP="008E3D9E">
          <w:pPr>
            <w:pStyle w:val="44BBF64E093D4209A151E410BCD7FEC41"/>
          </w:pPr>
          <w:r w:rsidRPr="0094170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A07004D29AE34A828C46EEA7F5EA5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D1866-7300-48D5-96B5-64EE81552880}"/>
      </w:docPartPr>
      <w:docPartBody>
        <w:p w:rsidR="00A55B44" w:rsidRDefault="008E3D9E" w:rsidP="008E3D9E">
          <w:pPr>
            <w:pStyle w:val="A07004D29AE34A828C46EEA7F5EA5D861"/>
          </w:pPr>
          <w:r w:rsidRPr="0094170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1E85DE4D1F3947398BB7F78040E60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5B574-50EA-4314-B4ED-075EB8EE9BCC}"/>
      </w:docPartPr>
      <w:docPartBody>
        <w:p w:rsidR="00A55B44" w:rsidRDefault="008E3D9E" w:rsidP="008E3D9E">
          <w:pPr>
            <w:pStyle w:val="1E85DE4D1F3947398BB7F78040E6019E1"/>
          </w:pPr>
          <w:r w:rsidRPr="0094170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D988469EFDDC464FBFEE9509829AC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77BCC-2C2B-4F5E-A4E5-BA3FBCC7E6D8}"/>
      </w:docPartPr>
      <w:docPartBody>
        <w:p w:rsidR="00A55B44" w:rsidRDefault="008E3D9E" w:rsidP="008E3D9E">
          <w:pPr>
            <w:pStyle w:val="D988469EFDDC464FBFEE9509829AC2281"/>
          </w:pPr>
          <w:r w:rsidRPr="0094170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C1DC3DBD0B044A0EBF2825D4C2BF5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D4113-CF75-480A-869D-AC5DF89CA193}"/>
      </w:docPartPr>
      <w:docPartBody>
        <w:p w:rsidR="00A55B44" w:rsidRDefault="008E3D9E" w:rsidP="008E3D9E">
          <w:pPr>
            <w:pStyle w:val="C1DC3DBD0B044A0EBF2825D4C2BF53221"/>
          </w:pPr>
          <w:r w:rsidRPr="0094170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E8FE0638510941A5A8181C7C8BB2D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3A7F4-097E-4412-A36C-D207C6BE9E9E}"/>
      </w:docPartPr>
      <w:docPartBody>
        <w:p w:rsidR="00A55B44" w:rsidRDefault="008E3D9E" w:rsidP="008E3D9E">
          <w:pPr>
            <w:pStyle w:val="E8FE0638510941A5A8181C7C8BB2D8EB1"/>
          </w:pPr>
          <w:r w:rsidRPr="0094170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564620E8B7724D4085B107944F0C2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2D26F-F334-44A2-AF52-12BB8A5CE9E4}"/>
      </w:docPartPr>
      <w:docPartBody>
        <w:p w:rsidR="00A55B44" w:rsidRDefault="008E3D9E" w:rsidP="008E3D9E">
          <w:pPr>
            <w:pStyle w:val="564620E8B7724D4085B107944F0C27D31"/>
          </w:pPr>
          <w:r w:rsidRPr="0094170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DFA6AFBFB3DC4EA58FDB1618DD23F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9BCFC-4EF0-41F0-A8E7-9A5F90194352}"/>
      </w:docPartPr>
      <w:docPartBody>
        <w:p w:rsidR="00A55B44" w:rsidRDefault="008E3D9E" w:rsidP="008E3D9E">
          <w:pPr>
            <w:pStyle w:val="DFA6AFBFB3DC4EA58FDB1618DD23F8D91"/>
          </w:pPr>
          <w:r w:rsidRPr="0094170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142204972F374D568B05A131EE504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A6B15-D7F3-4E99-8497-2D757C71EA9D}"/>
      </w:docPartPr>
      <w:docPartBody>
        <w:p w:rsidR="00A55B44" w:rsidRDefault="008E3D9E" w:rsidP="008E3D9E">
          <w:pPr>
            <w:pStyle w:val="142204972F374D568B05A131EE504AA91"/>
          </w:pPr>
          <w:r w:rsidRPr="00941707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554F08E0AECC4EE092E8DB50C2817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F57B7-7D00-401F-91DB-991452B42A81}"/>
      </w:docPartPr>
      <w:docPartBody>
        <w:p w:rsidR="00A55B44" w:rsidRDefault="008E3D9E" w:rsidP="008E3D9E">
          <w:pPr>
            <w:pStyle w:val="554F08E0AECC4EE092E8DB50C2817A791"/>
          </w:pPr>
          <w:r w:rsidRPr="00941707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FA2A62BC627C49459882D0A99857B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C60EC-D81D-4F7C-B24B-A692DD33BB30}"/>
      </w:docPartPr>
      <w:docPartBody>
        <w:p w:rsidR="00A55B44" w:rsidRDefault="008E3D9E" w:rsidP="008E3D9E">
          <w:pPr>
            <w:pStyle w:val="FA2A62BC627C49459882D0A99857B6C91"/>
          </w:pPr>
          <w:r w:rsidRPr="00941707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581DF1DB88AB4B15A8E0AAB2B59EB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7ECC0-22B3-4E2D-8BE6-3306703FEA0D}"/>
      </w:docPartPr>
      <w:docPartBody>
        <w:p w:rsidR="00A55B44" w:rsidRDefault="008E3D9E" w:rsidP="008E3D9E">
          <w:pPr>
            <w:pStyle w:val="581DF1DB88AB4B15A8E0AAB2B59EB8101"/>
          </w:pPr>
          <w:r w:rsidRPr="00941707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E716F6CD2AB84FBE968E3E0A01186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86F67-5DFD-4C51-BAA6-9FB1F1E38B01}"/>
      </w:docPartPr>
      <w:docPartBody>
        <w:p w:rsidR="00A55B44" w:rsidRDefault="008E3D9E" w:rsidP="008E3D9E">
          <w:pPr>
            <w:pStyle w:val="E716F6CD2AB84FBE968E3E0A011863901"/>
          </w:pPr>
          <w:r w:rsidRPr="00941707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13A6EB6E21C34C1B8BA0ACF9C901F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9D89E-B3A8-456C-B13E-61A8D4A37FD6}"/>
      </w:docPartPr>
      <w:docPartBody>
        <w:p w:rsidR="00A55B44" w:rsidRDefault="008E3D9E" w:rsidP="008E3D9E">
          <w:pPr>
            <w:pStyle w:val="13A6EB6E21C34C1B8BA0ACF9C901FB2D1"/>
          </w:pPr>
          <w:r w:rsidRPr="00941707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97850E6BDE364E66AC176E1C88603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E8D65-547F-4F3B-8896-7E836240C60E}"/>
      </w:docPartPr>
      <w:docPartBody>
        <w:p w:rsidR="00A55B44" w:rsidRDefault="008E3D9E" w:rsidP="008E3D9E">
          <w:pPr>
            <w:pStyle w:val="97850E6BDE364E66AC176E1C886030301"/>
          </w:pPr>
          <w:r w:rsidRPr="00941707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7E066CF3C93D4E3B98BC9BC95C789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D25C1-4666-49A8-B22D-3C1493CB3BE2}"/>
      </w:docPartPr>
      <w:docPartBody>
        <w:p w:rsidR="00A55B44" w:rsidRDefault="008E3D9E" w:rsidP="008E3D9E">
          <w:pPr>
            <w:pStyle w:val="7E066CF3C93D4E3B98BC9BC95C7896851"/>
          </w:pPr>
          <w:r w:rsidRPr="00941707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5671AF77871E43BABB13DC12D8BA6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8BD1A-52CB-40B9-A2E2-986C57C224B2}"/>
      </w:docPartPr>
      <w:docPartBody>
        <w:p w:rsidR="00A55B44" w:rsidRDefault="008E3D9E" w:rsidP="008E3D9E">
          <w:pPr>
            <w:pStyle w:val="5671AF77871E43BABB13DC12D8BA618D1"/>
          </w:pPr>
          <w:r w:rsidRPr="00941707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5AC73909537A44B5BA43A55B34775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4B17F-73A6-4A06-936F-4C77AEA9D3FF}"/>
      </w:docPartPr>
      <w:docPartBody>
        <w:p w:rsidR="00A55B44" w:rsidRDefault="008E3D9E" w:rsidP="008E3D9E">
          <w:pPr>
            <w:pStyle w:val="5AC73909537A44B5BA43A55B347750C01"/>
          </w:pPr>
          <w:r w:rsidRPr="00941707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C0A0397C9CBE42A69C3E3928398CA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8CEDA-E85C-467A-B395-8AF8A59EE07F}"/>
      </w:docPartPr>
      <w:docPartBody>
        <w:p w:rsidR="00A55B44" w:rsidRDefault="008E3D9E" w:rsidP="008E3D9E">
          <w:pPr>
            <w:pStyle w:val="C0A0397C9CBE42A69C3E3928398CA2231"/>
          </w:pPr>
          <w:r w:rsidRPr="0094170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8A7DEEF81DB34D72A886EFC6EE02C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F0DAE-D552-465C-9B67-4E04C276C944}"/>
      </w:docPartPr>
      <w:docPartBody>
        <w:p w:rsidR="00A55B44" w:rsidRDefault="008E3D9E" w:rsidP="008E3D9E">
          <w:pPr>
            <w:pStyle w:val="8A7DEEF81DB34D72A886EFC6EE02C4241"/>
          </w:pPr>
          <w:r w:rsidRPr="0094170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9F38A62967742DEAB80559DC5F8C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77624-494E-43C7-BC50-CD534D710B1B}"/>
      </w:docPartPr>
      <w:docPartBody>
        <w:p w:rsidR="00A55B44" w:rsidRDefault="008E3D9E" w:rsidP="008E3D9E">
          <w:pPr>
            <w:pStyle w:val="09F38A62967742DEAB80559DC5F8C46A1"/>
          </w:pPr>
          <w:r w:rsidRPr="0094170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165BA67F3C3E4F99859141EBC51A0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698B6-4AE7-41EA-AC49-01E1481F7F84}"/>
      </w:docPartPr>
      <w:docPartBody>
        <w:p w:rsidR="00195BD0" w:rsidRDefault="008E3D9E" w:rsidP="008E3D9E">
          <w:pPr>
            <w:pStyle w:val="165BA67F3C3E4F99859141EBC51A05B91"/>
          </w:pPr>
          <w:r w:rsidRPr="0094170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196698A5E444450E894432AE7CA05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16B1C-C013-4341-A785-DBCBDF58B691}"/>
      </w:docPartPr>
      <w:docPartBody>
        <w:p w:rsidR="00694C09" w:rsidRDefault="008E3D9E" w:rsidP="008E3D9E">
          <w:pPr>
            <w:pStyle w:val="196698A5E444450E894432AE7CA056E81"/>
          </w:pPr>
          <w:r w:rsidRPr="00F53189">
            <w:rPr>
              <w:rStyle w:val="PlaceholderText"/>
              <w:rFonts w:ascii="Arial" w:hAnsi="Arial" w:cs="Arial"/>
              <w:color w:val="FF0000"/>
            </w:rPr>
            <w:t>Click here to enter text.</w:t>
          </w:r>
        </w:p>
      </w:docPartBody>
    </w:docPart>
    <w:docPart>
      <w:docPartPr>
        <w:name w:val="929BD74C09624544B142713D6C6F6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BC6A6-A384-46CB-8049-C6EFB8586442}"/>
      </w:docPartPr>
      <w:docPartBody>
        <w:p w:rsidR="00694C09" w:rsidRDefault="008E3D9E" w:rsidP="008E3D9E">
          <w:pPr>
            <w:pStyle w:val="929BD74C09624544B142713D6C6F6991"/>
          </w:pPr>
          <w:r w:rsidRPr="00F03D0E">
            <w:rPr>
              <w:rStyle w:val="PlaceholderText"/>
            </w:rPr>
            <w:t>Click here to enter text.</w:t>
          </w:r>
        </w:p>
      </w:docPartBody>
    </w:docPart>
    <w:docPart>
      <w:docPartPr>
        <w:name w:val="31AC2158EA5D44B297A4A5F09BD67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C32DB-9B23-40D8-8469-09AE3E2039FF}"/>
      </w:docPartPr>
      <w:docPartBody>
        <w:p w:rsidR="00694C09" w:rsidRDefault="008E3D9E" w:rsidP="008E3D9E">
          <w:pPr>
            <w:pStyle w:val="31AC2158EA5D44B297A4A5F09BD67C7B1"/>
          </w:pPr>
          <w:r w:rsidRPr="00F53189">
            <w:rPr>
              <w:rStyle w:val="PlaceholderText"/>
              <w:rFonts w:ascii="Arial" w:hAnsi="Arial" w:cs="Arial"/>
              <w:color w:val="FF0000"/>
            </w:rPr>
            <w:t>Choose an item.</w:t>
          </w:r>
        </w:p>
      </w:docPartBody>
    </w:docPart>
    <w:docPart>
      <w:docPartPr>
        <w:name w:val="B6A60E608114488BAED10CFC5B7BA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015EE-F261-4288-962A-51EB78F91999}"/>
      </w:docPartPr>
      <w:docPartBody>
        <w:p w:rsidR="00694C09" w:rsidRDefault="008E3D9E" w:rsidP="008E3D9E">
          <w:pPr>
            <w:pStyle w:val="B6A60E608114488BAED10CFC5B7BA2251"/>
          </w:pPr>
          <w:r w:rsidRPr="00F53189">
            <w:rPr>
              <w:rStyle w:val="PlaceholderText"/>
              <w:rFonts w:ascii="Arial" w:hAnsi="Arial" w:cs="Arial"/>
              <w:color w:val="FF0000"/>
            </w:rPr>
            <w:t>Click here to enter text.</w:t>
          </w:r>
        </w:p>
      </w:docPartBody>
    </w:docPart>
    <w:docPart>
      <w:docPartPr>
        <w:name w:val="8866A6A020884008B689E18B62F72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E55B3-36CB-4C93-A82B-8A96E49EE031}"/>
      </w:docPartPr>
      <w:docPartBody>
        <w:p w:rsidR="00694C09" w:rsidRDefault="008E3D9E" w:rsidP="008E3D9E">
          <w:pPr>
            <w:pStyle w:val="8866A6A020884008B689E18B62F723E81"/>
          </w:pPr>
          <w:r w:rsidRPr="00F53189">
            <w:rPr>
              <w:rStyle w:val="PlaceholderText"/>
              <w:rFonts w:ascii="Arial" w:hAnsi="Arial" w:cs="Arial"/>
              <w:color w:val="FF0000"/>
            </w:rPr>
            <w:t>Click here to enter text.</w:t>
          </w:r>
        </w:p>
      </w:docPartBody>
    </w:docPart>
    <w:docPart>
      <w:docPartPr>
        <w:name w:val="8A22B7F81FFD49AF9888536B8A89E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A0E61-BBBA-44AD-9591-C24552A846C6}"/>
      </w:docPartPr>
      <w:docPartBody>
        <w:p w:rsidR="00694C09" w:rsidRDefault="008E3D9E" w:rsidP="008E3D9E">
          <w:pPr>
            <w:pStyle w:val="8A22B7F81FFD49AF9888536B8A89EFD91"/>
          </w:pPr>
          <w:r w:rsidRPr="00F53189">
            <w:rPr>
              <w:rStyle w:val="PlaceholderText"/>
              <w:rFonts w:ascii="Arial" w:hAnsi="Arial" w:cs="Arial"/>
              <w:color w:val="FF0000"/>
            </w:rPr>
            <w:t>Click here to enter text.</w:t>
          </w:r>
        </w:p>
      </w:docPartBody>
    </w:docPart>
    <w:docPart>
      <w:docPartPr>
        <w:name w:val="5E3BB14B29E8424CB081E96F1A1CA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5DE01-381B-4BCA-9431-A7AA53FAF5B5}"/>
      </w:docPartPr>
      <w:docPartBody>
        <w:p w:rsidR="00694C09" w:rsidRDefault="008E3D9E" w:rsidP="008E3D9E">
          <w:pPr>
            <w:pStyle w:val="5E3BB14B29E8424CB081E96F1A1CA4E9"/>
          </w:pPr>
          <w:r w:rsidRPr="00F03D0E">
            <w:rPr>
              <w:rStyle w:val="PlaceholderText"/>
            </w:rPr>
            <w:t>Click here to enter text.</w:t>
          </w:r>
        </w:p>
      </w:docPartBody>
    </w:docPart>
    <w:docPart>
      <w:docPartPr>
        <w:name w:val="B28F69700EC14500882F76D49DA45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3BF7D-A74B-4A37-A7FC-A0F6D632499C}"/>
      </w:docPartPr>
      <w:docPartBody>
        <w:p w:rsidR="00694C09" w:rsidRDefault="008E3D9E" w:rsidP="008E3D9E">
          <w:pPr>
            <w:pStyle w:val="B28F69700EC14500882F76D49DA451BF"/>
          </w:pPr>
          <w:r w:rsidRPr="00F03D0E">
            <w:rPr>
              <w:rStyle w:val="PlaceholderText"/>
            </w:rPr>
            <w:t>Click here to enter text.</w:t>
          </w:r>
        </w:p>
      </w:docPartBody>
    </w:docPart>
    <w:docPart>
      <w:docPartPr>
        <w:name w:val="BD24649C38B24CC6A70B8491FAED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11230-91ED-4DEC-9A48-FB353E84AD1A}"/>
      </w:docPartPr>
      <w:docPartBody>
        <w:p w:rsidR="00694C09" w:rsidRDefault="008E3D9E" w:rsidP="008E3D9E">
          <w:pPr>
            <w:pStyle w:val="BD24649C38B24CC6A70B8491FAEDEAED1"/>
          </w:pPr>
          <w:r w:rsidRPr="00941707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DC982566EF4945F3B1BE88D0E453E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F06A5-F74A-467D-9A7C-EB457C2B6063}"/>
      </w:docPartPr>
      <w:docPartBody>
        <w:p w:rsidR="00694C09" w:rsidRDefault="008E3D9E" w:rsidP="008E3D9E">
          <w:pPr>
            <w:pStyle w:val="DC982566EF4945F3B1BE88D0E453E01D1"/>
          </w:pPr>
          <w:r w:rsidRPr="0094170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11F4C7877094A8CAB0BCB31423D3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37097-3154-4858-B2F8-EF1CDE9EBD50}"/>
      </w:docPartPr>
      <w:docPartBody>
        <w:p w:rsidR="00694C09" w:rsidRDefault="008E3D9E" w:rsidP="008E3D9E">
          <w:pPr>
            <w:pStyle w:val="B11F4C7877094A8CAB0BCB31423D3614"/>
          </w:pPr>
          <w:r w:rsidRPr="00F03D0E">
            <w:rPr>
              <w:rStyle w:val="PlaceholderText"/>
            </w:rPr>
            <w:t>Click here to enter text.</w:t>
          </w:r>
        </w:p>
      </w:docPartBody>
    </w:docPart>
    <w:docPart>
      <w:docPartPr>
        <w:name w:val="DAEFA5B0946A48329CDD7371A863D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EDADB-F085-43CA-90D4-D2D4BC5B333A}"/>
      </w:docPartPr>
      <w:docPartBody>
        <w:p w:rsidR="00694C09" w:rsidRDefault="008E3D9E" w:rsidP="008E3D9E">
          <w:pPr>
            <w:pStyle w:val="DAEFA5B0946A48329CDD7371A863D328"/>
          </w:pPr>
          <w:r w:rsidRPr="00F03D0E">
            <w:rPr>
              <w:rStyle w:val="PlaceholderText"/>
            </w:rPr>
            <w:t>Choose an item.</w:t>
          </w:r>
        </w:p>
      </w:docPartBody>
    </w:docPart>
    <w:docPart>
      <w:docPartPr>
        <w:name w:val="824D61938ED44F1DA7E5044C397AB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C208D-CBE5-4BD2-A108-8D7DA424A5BC}"/>
      </w:docPartPr>
      <w:docPartBody>
        <w:p w:rsidR="00694C09" w:rsidRDefault="008E3D9E" w:rsidP="008E3D9E">
          <w:pPr>
            <w:pStyle w:val="824D61938ED44F1DA7E5044C397ABC4A"/>
          </w:pPr>
          <w:r w:rsidRPr="0094170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FA3146BCC124B5AA4809F3D7C3AE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6112B-78ED-4F03-B2C7-C9BD4836177C}"/>
      </w:docPartPr>
      <w:docPartBody>
        <w:p w:rsidR="00694C09" w:rsidRDefault="008E3D9E" w:rsidP="008E3D9E">
          <w:pPr>
            <w:pStyle w:val="9FA3146BCC124B5AA4809F3D7C3AEE22"/>
          </w:pPr>
          <w:r w:rsidRPr="00941707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6AACE0489FF541F48465EFCCF7CA9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627F1-8685-4564-9B49-486941ABB72C}"/>
      </w:docPartPr>
      <w:docPartBody>
        <w:p w:rsidR="00694C09" w:rsidRDefault="008E3D9E" w:rsidP="008E3D9E">
          <w:pPr>
            <w:pStyle w:val="6AACE0489FF541F48465EFCCF7CA9964"/>
          </w:pPr>
          <w:r w:rsidRPr="00941707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B14B5DAE32AA4930B8F7218711552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C6598-76D3-40D8-B6A2-FD87965B22A4}"/>
      </w:docPartPr>
      <w:docPartBody>
        <w:p w:rsidR="00694C09" w:rsidRDefault="008E3D9E" w:rsidP="008E3D9E">
          <w:pPr>
            <w:pStyle w:val="B14B5DAE32AA4930B8F7218711552385"/>
          </w:pPr>
          <w:r w:rsidRPr="0094170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A70FF639B9964383821996823126F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34934-F9C2-497D-9498-FD22DCED97A9}"/>
      </w:docPartPr>
      <w:docPartBody>
        <w:p w:rsidR="00694C09" w:rsidRDefault="008E3D9E" w:rsidP="008E3D9E">
          <w:pPr>
            <w:pStyle w:val="A70FF639B9964383821996823126FA37"/>
          </w:pPr>
          <w:r w:rsidRPr="00941707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6BD5848D2C96475FB8929CE6191C4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05101-91A8-4F62-A8F5-845A8E3D2C04}"/>
      </w:docPartPr>
      <w:docPartBody>
        <w:p w:rsidR="00694C09" w:rsidRDefault="008E3D9E" w:rsidP="008E3D9E">
          <w:pPr>
            <w:pStyle w:val="6BD5848D2C96475FB8929CE6191C4A0E"/>
          </w:pPr>
          <w:r w:rsidRPr="0094170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1BD6C865ED464EB5A2D12AC044D4E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BD4AC-5B99-41E1-9360-78917AED6A23}"/>
      </w:docPartPr>
      <w:docPartBody>
        <w:p w:rsidR="00CE7D7C" w:rsidRDefault="00FE4899" w:rsidP="00FE4899">
          <w:pPr>
            <w:pStyle w:val="1BD6C865ED464EB5A2D12AC044D4ED29"/>
          </w:pPr>
          <w:r w:rsidRPr="00F03D0E">
            <w:rPr>
              <w:rStyle w:val="PlaceholderText"/>
            </w:rPr>
            <w:t>Click here to enter text.</w:t>
          </w:r>
        </w:p>
      </w:docPartBody>
    </w:docPart>
    <w:docPart>
      <w:docPartPr>
        <w:name w:val="8FA13E1079C246B0A190FA9F80621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E88A7-BD25-4688-BECC-6564FDCC8E2C}"/>
      </w:docPartPr>
      <w:docPartBody>
        <w:p w:rsidR="00447C2B" w:rsidRDefault="00E10F0A" w:rsidP="00E10F0A">
          <w:pPr>
            <w:pStyle w:val="8FA13E1079C246B0A190FA9F80621DF5"/>
          </w:pPr>
          <w:r w:rsidRPr="0094170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FB2"/>
    <w:rsid w:val="00096BC1"/>
    <w:rsid w:val="0019173A"/>
    <w:rsid w:val="00195BD0"/>
    <w:rsid w:val="002C55AD"/>
    <w:rsid w:val="00447C2B"/>
    <w:rsid w:val="00503DB3"/>
    <w:rsid w:val="00694C09"/>
    <w:rsid w:val="006E4E6F"/>
    <w:rsid w:val="008017C0"/>
    <w:rsid w:val="0082660B"/>
    <w:rsid w:val="008E3D9E"/>
    <w:rsid w:val="00A23846"/>
    <w:rsid w:val="00A55B44"/>
    <w:rsid w:val="00AA7B2C"/>
    <w:rsid w:val="00C306DA"/>
    <w:rsid w:val="00C37056"/>
    <w:rsid w:val="00CD7BE4"/>
    <w:rsid w:val="00CE7D7C"/>
    <w:rsid w:val="00D96FB2"/>
    <w:rsid w:val="00E10F0A"/>
    <w:rsid w:val="00E176D6"/>
    <w:rsid w:val="00E34A9E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0F0A"/>
    <w:rPr>
      <w:color w:val="808080"/>
    </w:rPr>
  </w:style>
  <w:style w:type="paragraph" w:customStyle="1" w:styleId="C63FFF5A4C834D95BFBB982D7B5A733D">
    <w:name w:val="C63FFF5A4C834D95BFBB982D7B5A733D"/>
    <w:rsid w:val="00A23846"/>
  </w:style>
  <w:style w:type="paragraph" w:customStyle="1" w:styleId="929BD74C09624544B142713D6C6F6991">
    <w:name w:val="929BD74C09624544B142713D6C6F6991"/>
    <w:rsid w:val="008E3D9E"/>
    <w:pPr>
      <w:spacing w:after="160" w:line="259" w:lineRule="auto"/>
    </w:pPr>
  </w:style>
  <w:style w:type="paragraph" w:customStyle="1" w:styleId="5E3BB14B29E8424CB081E96F1A1CA4E9">
    <w:name w:val="5E3BB14B29E8424CB081E96F1A1CA4E9"/>
    <w:rsid w:val="008E3D9E"/>
    <w:pPr>
      <w:spacing w:after="160" w:line="259" w:lineRule="auto"/>
    </w:pPr>
  </w:style>
  <w:style w:type="paragraph" w:customStyle="1" w:styleId="B28F69700EC14500882F76D49DA451BF">
    <w:name w:val="B28F69700EC14500882F76D49DA451BF"/>
    <w:rsid w:val="008E3D9E"/>
    <w:pPr>
      <w:spacing w:after="160" w:line="259" w:lineRule="auto"/>
    </w:pPr>
  </w:style>
  <w:style w:type="paragraph" w:customStyle="1" w:styleId="B11F4C7877094A8CAB0BCB31423D3614">
    <w:name w:val="B11F4C7877094A8CAB0BCB31423D3614"/>
    <w:rsid w:val="008E3D9E"/>
    <w:pPr>
      <w:spacing w:after="160" w:line="259" w:lineRule="auto"/>
    </w:pPr>
  </w:style>
  <w:style w:type="paragraph" w:customStyle="1" w:styleId="DAEFA5B0946A48329CDD7371A863D328">
    <w:name w:val="DAEFA5B0946A48329CDD7371A863D328"/>
    <w:rsid w:val="008E3D9E"/>
    <w:pPr>
      <w:spacing w:after="160" w:line="259" w:lineRule="auto"/>
    </w:pPr>
  </w:style>
  <w:style w:type="paragraph" w:customStyle="1" w:styleId="B31D11A324E94420A6798CF9AD25D6B11">
    <w:name w:val="B31D11A324E94420A6798CF9AD25D6B11"/>
    <w:rsid w:val="008E3D9E"/>
    <w:rPr>
      <w:rFonts w:eastAsiaTheme="minorHAnsi"/>
      <w:lang w:eastAsia="en-US"/>
    </w:rPr>
  </w:style>
  <w:style w:type="paragraph" w:customStyle="1" w:styleId="BD0DAB4F68EE4F23AD62B81A0C9D52FF1">
    <w:name w:val="BD0DAB4F68EE4F23AD62B81A0C9D52FF1"/>
    <w:rsid w:val="008E3D9E"/>
    <w:rPr>
      <w:rFonts w:eastAsiaTheme="minorHAnsi"/>
      <w:lang w:eastAsia="en-US"/>
    </w:rPr>
  </w:style>
  <w:style w:type="paragraph" w:customStyle="1" w:styleId="EEAB4181344748CCB44A92F8F975FE061">
    <w:name w:val="EEAB4181344748CCB44A92F8F975FE061"/>
    <w:rsid w:val="008E3D9E"/>
    <w:rPr>
      <w:rFonts w:eastAsiaTheme="minorHAnsi"/>
      <w:lang w:eastAsia="en-US"/>
    </w:rPr>
  </w:style>
  <w:style w:type="paragraph" w:customStyle="1" w:styleId="41E90FC319244BCEA097A7DED91ED8F41">
    <w:name w:val="41E90FC319244BCEA097A7DED91ED8F41"/>
    <w:rsid w:val="008E3D9E"/>
    <w:rPr>
      <w:rFonts w:eastAsiaTheme="minorHAnsi"/>
      <w:lang w:eastAsia="en-US"/>
    </w:rPr>
  </w:style>
  <w:style w:type="paragraph" w:customStyle="1" w:styleId="30EDAECEA46E403EA3FEB665524A86B41">
    <w:name w:val="30EDAECEA46E403EA3FEB665524A86B41"/>
    <w:rsid w:val="008E3D9E"/>
    <w:rPr>
      <w:rFonts w:eastAsiaTheme="minorHAnsi"/>
      <w:lang w:eastAsia="en-US"/>
    </w:rPr>
  </w:style>
  <w:style w:type="paragraph" w:customStyle="1" w:styleId="824D61938ED44F1DA7E5044C397ABC4A">
    <w:name w:val="824D61938ED44F1DA7E5044C397ABC4A"/>
    <w:rsid w:val="008E3D9E"/>
    <w:rPr>
      <w:rFonts w:eastAsiaTheme="minorHAnsi"/>
      <w:lang w:eastAsia="en-US"/>
    </w:rPr>
  </w:style>
  <w:style w:type="paragraph" w:customStyle="1" w:styleId="B0FFE4ED1EE942F4997D18AB71F6C0991">
    <w:name w:val="B0FFE4ED1EE942F4997D18AB71F6C0991"/>
    <w:rsid w:val="008E3D9E"/>
    <w:rPr>
      <w:rFonts w:eastAsiaTheme="minorHAnsi"/>
      <w:lang w:eastAsia="en-US"/>
    </w:rPr>
  </w:style>
  <w:style w:type="paragraph" w:customStyle="1" w:styleId="7D156D102EEE424E91E1F5AFF137504C1">
    <w:name w:val="7D156D102EEE424E91E1F5AFF137504C1"/>
    <w:rsid w:val="008E3D9E"/>
    <w:rPr>
      <w:rFonts w:eastAsiaTheme="minorHAnsi"/>
      <w:lang w:eastAsia="en-US"/>
    </w:rPr>
  </w:style>
  <w:style w:type="paragraph" w:customStyle="1" w:styleId="DefaultPlaceholder1082065159">
    <w:name w:val="DefaultPlaceholder_1082065159"/>
    <w:rsid w:val="008E3D9E"/>
    <w:rPr>
      <w:rFonts w:eastAsiaTheme="minorHAnsi"/>
      <w:lang w:eastAsia="en-US"/>
    </w:rPr>
  </w:style>
  <w:style w:type="paragraph" w:customStyle="1" w:styleId="1E635BAEC51E4472A8BA0821A7DA2E711">
    <w:name w:val="1E635BAEC51E4472A8BA0821A7DA2E711"/>
    <w:rsid w:val="008E3D9E"/>
    <w:rPr>
      <w:rFonts w:eastAsiaTheme="minorHAnsi"/>
      <w:lang w:eastAsia="en-US"/>
    </w:rPr>
  </w:style>
  <w:style w:type="paragraph" w:customStyle="1" w:styleId="A2EC53BCD56B4AA2965A881BE82A1F841">
    <w:name w:val="A2EC53BCD56B4AA2965A881BE82A1F841"/>
    <w:rsid w:val="008E3D9E"/>
    <w:rPr>
      <w:rFonts w:eastAsiaTheme="minorHAnsi"/>
      <w:lang w:eastAsia="en-US"/>
    </w:rPr>
  </w:style>
  <w:style w:type="paragraph" w:customStyle="1" w:styleId="9FA3146BCC124B5AA4809F3D7C3AEE22">
    <w:name w:val="9FA3146BCC124B5AA4809F3D7C3AEE22"/>
    <w:rsid w:val="008E3D9E"/>
    <w:rPr>
      <w:rFonts w:eastAsiaTheme="minorHAnsi"/>
      <w:lang w:eastAsia="en-US"/>
    </w:rPr>
  </w:style>
  <w:style w:type="paragraph" w:customStyle="1" w:styleId="3E75A763EC7342B98B05851C265BB4AC1">
    <w:name w:val="3E75A763EC7342B98B05851C265BB4AC1"/>
    <w:rsid w:val="008E3D9E"/>
    <w:rPr>
      <w:rFonts w:eastAsiaTheme="minorHAnsi"/>
      <w:lang w:eastAsia="en-US"/>
    </w:rPr>
  </w:style>
  <w:style w:type="paragraph" w:customStyle="1" w:styleId="800ED9110DA04029B5576786CA9934531">
    <w:name w:val="800ED9110DA04029B5576786CA9934531"/>
    <w:rsid w:val="008E3D9E"/>
    <w:rPr>
      <w:rFonts w:eastAsiaTheme="minorHAnsi"/>
      <w:lang w:eastAsia="en-US"/>
    </w:rPr>
  </w:style>
  <w:style w:type="paragraph" w:customStyle="1" w:styleId="165BA67F3C3E4F99859141EBC51A05B91">
    <w:name w:val="165BA67F3C3E4F99859141EBC51A05B91"/>
    <w:rsid w:val="008E3D9E"/>
    <w:rPr>
      <w:rFonts w:eastAsiaTheme="minorHAnsi"/>
      <w:lang w:eastAsia="en-US"/>
    </w:rPr>
  </w:style>
  <w:style w:type="paragraph" w:customStyle="1" w:styleId="196698A5E444450E894432AE7CA056E81">
    <w:name w:val="196698A5E444450E894432AE7CA056E81"/>
    <w:rsid w:val="008E3D9E"/>
    <w:rPr>
      <w:rFonts w:eastAsiaTheme="minorHAnsi"/>
      <w:lang w:eastAsia="en-US"/>
    </w:rPr>
  </w:style>
  <w:style w:type="paragraph" w:customStyle="1" w:styleId="31AC2158EA5D44B297A4A5F09BD67C7B1">
    <w:name w:val="31AC2158EA5D44B297A4A5F09BD67C7B1"/>
    <w:rsid w:val="008E3D9E"/>
    <w:rPr>
      <w:rFonts w:eastAsiaTheme="minorHAnsi"/>
      <w:lang w:eastAsia="en-US"/>
    </w:rPr>
  </w:style>
  <w:style w:type="paragraph" w:customStyle="1" w:styleId="B6A60E608114488BAED10CFC5B7BA2251">
    <w:name w:val="B6A60E608114488BAED10CFC5B7BA2251"/>
    <w:rsid w:val="008E3D9E"/>
    <w:rPr>
      <w:rFonts w:eastAsiaTheme="minorHAnsi"/>
      <w:lang w:eastAsia="en-US"/>
    </w:rPr>
  </w:style>
  <w:style w:type="paragraph" w:customStyle="1" w:styleId="8866A6A020884008B689E18B62F723E81">
    <w:name w:val="8866A6A020884008B689E18B62F723E81"/>
    <w:rsid w:val="008E3D9E"/>
    <w:rPr>
      <w:rFonts w:eastAsiaTheme="minorHAnsi"/>
      <w:lang w:eastAsia="en-US"/>
    </w:rPr>
  </w:style>
  <w:style w:type="paragraph" w:customStyle="1" w:styleId="8A22B7F81FFD49AF9888536B8A89EFD91">
    <w:name w:val="8A22B7F81FFD49AF9888536B8A89EFD91"/>
    <w:rsid w:val="008E3D9E"/>
    <w:rPr>
      <w:rFonts w:eastAsiaTheme="minorHAnsi"/>
      <w:lang w:eastAsia="en-US"/>
    </w:rPr>
  </w:style>
  <w:style w:type="paragraph" w:customStyle="1" w:styleId="1396D027F4D54FC3BF6E19FBFDE1145C1">
    <w:name w:val="1396D027F4D54FC3BF6E19FBFDE1145C1"/>
    <w:rsid w:val="008E3D9E"/>
    <w:rPr>
      <w:rFonts w:eastAsiaTheme="minorHAnsi"/>
      <w:lang w:eastAsia="en-US"/>
    </w:rPr>
  </w:style>
  <w:style w:type="paragraph" w:customStyle="1" w:styleId="C0A0397C9CBE42A69C3E3928398CA2231">
    <w:name w:val="C0A0397C9CBE42A69C3E3928398CA2231"/>
    <w:rsid w:val="008E3D9E"/>
    <w:rPr>
      <w:rFonts w:eastAsiaTheme="minorHAnsi"/>
      <w:lang w:eastAsia="en-US"/>
    </w:rPr>
  </w:style>
  <w:style w:type="paragraph" w:customStyle="1" w:styleId="ADB91C1F6EAD41AC92A803BAA15ECE941">
    <w:name w:val="ADB91C1F6EAD41AC92A803BAA15ECE941"/>
    <w:rsid w:val="008E3D9E"/>
    <w:rPr>
      <w:rFonts w:eastAsiaTheme="minorHAnsi"/>
      <w:lang w:eastAsia="en-US"/>
    </w:rPr>
  </w:style>
  <w:style w:type="paragraph" w:customStyle="1" w:styleId="8A7DEEF81DB34D72A886EFC6EE02C4241">
    <w:name w:val="8A7DEEF81DB34D72A886EFC6EE02C4241"/>
    <w:rsid w:val="008E3D9E"/>
    <w:rPr>
      <w:rFonts w:eastAsiaTheme="minorHAnsi"/>
      <w:lang w:eastAsia="en-US"/>
    </w:rPr>
  </w:style>
  <w:style w:type="paragraph" w:customStyle="1" w:styleId="3A8A820A3EA1491E8446D7BAF7DBCFA71">
    <w:name w:val="3A8A820A3EA1491E8446D7BAF7DBCFA71"/>
    <w:rsid w:val="008E3D9E"/>
    <w:rPr>
      <w:rFonts w:eastAsiaTheme="minorHAnsi"/>
      <w:lang w:eastAsia="en-US"/>
    </w:rPr>
  </w:style>
  <w:style w:type="paragraph" w:customStyle="1" w:styleId="09F38A62967742DEAB80559DC5F8C46A1">
    <w:name w:val="09F38A62967742DEAB80559DC5F8C46A1"/>
    <w:rsid w:val="008E3D9E"/>
    <w:rPr>
      <w:rFonts w:eastAsiaTheme="minorHAnsi"/>
      <w:lang w:eastAsia="en-US"/>
    </w:rPr>
  </w:style>
  <w:style w:type="paragraph" w:customStyle="1" w:styleId="142204972F374D568B05A131EE504AA91">
    <w:name w:val="142204972F374D568B05A131EE504AA91"/>
    <w:rsid w:val="008E3D9E"/>
    <w:rPr>
      <w:rFonts w:eastAsiaTheme="minorHAnsi"/>
      <w:lang w:eastAsia="en-US"/>
    </w:rPr>
  </w:style>
  <w:style w:type="paragraph" w:customStyle="1" w:styleId="13A6EB6E21C34C1B8BA0ACF9C901FB2D1">
    <w:name w:val="13A6EB6E21C34C1B8BA0ACF9C901FB2D1"/>
    <w:rsid w:val="008E3D9E"/>
    <w:rPr>
      <w:rFonts w:eastAsiaTheme="minorHAnsi"/>
      <w:lang w:eastAsia="en-US"/>
    </w:rPr>
  </w:style>
  <w:style w:type="paragraph" w:customStyle="1" w:styleId="554F08E0AECC4EE092E8DB50C2817A791">
    <w:name w:val="554F08E0AECC4EE092E8DB50C2817A791"/>
    <w:rsid w:val="008E3D9E"/>
    <w:rPr>
      <w:rFonts w:eastAsiaTheme="minorHAnsi"/>
      <w:lang w:eastAsia="en-US"/>
    </w:rPr>
  </w:style>
  <w:style w:type="paragraph" w:customStyle="1" w:styleId="97850E6BDE364E66AC176E1C886030301">
    <w:name w:val="97850E6BDE364E66AC176E1C886030301"/>
    <w:rsid w:val="008E3D9E"/>
    <w:rPr>
      <w:rFonts w:eastAsiaTheme="minorHAnsi"/>
      <w:lang w:eastAsia="en-US"/>
    </w:rPr>
  </w:style>
  <w:style w:type="paragraph" w:customStyle="1" w:styleId="FA2A62BC627C49459882D0A99857B6C91">
    <w:name w:val="FA2A62BC627C49459882D0A99857B6C91"/>
    <w:rsid w:val="008E3D9E"/>
    <w:rPr>
      <w:rFonts w:eastAsiaTheme="minorHAnsi"/>
      <w:lang w:eastAsia="en-US"/>
    </w:rPr>
  </w:style>
  <w:style w:type="paragraph" w:customStyle="1" w:styleId="7E066CF3C93D4E3B98BC9BC95C7896851">
    <w:name w:val="7E066CF3C93D4E3B98BC9BC95C7896851"/>
    <w:rsid w:val="008E3D9E"/>
    <w:rPr>
      <w:rFonts w:eastAsiaTheme="minorHAnsi"/>
      <w:lang w:eastAsia="en-US"/>
    </w:rPr>
  </w:style>
  <w:style w:type="paragraph" w:customStyle="1" w:styleId="581DF1DB88AB4B15A8E0AAB2B59EB8101">
    <w:name w:val="581DF1DB88AB4B15A8E0AAB2B59EB8101"/>
    <w:rsid w:val="008E3D9E"/>
    <w:rPr>
      <w:rFonts w:eastAsiaTheme="minorHAnsi"/>
      <w:lang w:eastAsia="en-US"/>
    </w:rPr>
  </w:style>
  <w:style w:type="paragraph" w:customStyle="1" w:styleId="5671AF77871E43BABB13DC12D8BA618D1">
    <w:name w:val="5671AF77871E43BABB13DC12D8BA618D1"/>
    <w:rsid w:val="008E3D9E"/>
    <w:rPr>
      <w:rFonts w:eastAsiaTheme="minorHAnsi"/>
      <w:lang w:eastAsia="en-US"/>
    </w:rPr>
  </w:style>
  <w:style w:type="paragraph" w:customStyle="1" w:styleId="E716F6CD2AB84FBE968E3E0A011863901">
    <w:name w:val="E716F6CD2AB84FBE968E3E0A011863901"/>
    <w:rsid w:val="008E3D9E"/>
    <w:rPr>
      <w:rFonts w:eastAsiaTheme="minorHAnsi"/>
      <w:lang w:eastAsia="en-US"/>
    </w:rPr>
  </w:style>
  <w:style w:type="paragraph" w:customStyle="1" w:styleId="5AC73909537A44B5BA43A55B347750C01">
    <w:name w:val="5AC73909537A44B5BA43A55B347750C01"/>
    <w:rsid w:val="008E3D9E"/>
    <w:rPr>
      <w:rFonts w:eastAsiaTheme="minorHAnsi"/>
      <w:lang w:eastAsia="en-US"/>
    </w:rPr>
  </w:style>
  <w:style w:type="paragraph" w:customStyle="1" w:styleId="BD24649C38B24CC6A70B8491FAEDEAED1">
    <w:name w:val="BD24649C38B24CC6A70B8491FAEDEAED1"/>
    <w:rsid w:val="008E3D9E"/>
    <w:rPr>
      <w:rFonts w:eastAsiaTheme="minorHAnsi"/>
      <w:lang w:eastAsia="en-US"/>
    </w:rPr>
  </w:style>
  <w:style w:type="paragraph" w:customStyle="1" w:styleId="DC982566EF4945F3B1BE88D0E453E01D1">
    <w:name w:val="DC982566EF4945F3B1BE88D0E453E01D1"/>
    <w:rsid w:val="008E3D9E"/>
    <w:rPr>
      <w:rFonts w:eastAsiaTheme="minorHAnsi"/>
      <w:lang w:eastAsia="en-US"/>
    </w:rPr>
  </w:style>
  <w:style w:type="paragraph" w:customStyle="1" w:styleId="E3320113D17E490084C91294124DFC511">
    <w:name w:val="E3320113D17E490084C91294124DFC511"/>
    <w:rsid w:val="008E3D9E"/>
    <w:rPr>
      <w:rFonts w:eastAsiaTheme="minorHAnsi"/>
      <w:lang w:eastAsia="en-US"/>
    </w:rPr>
  </w:style>
  <w:style w:type="paragraph" w:customStyle="1" w:styleId="C31A928459DF42E099B721F9FDA5CA521">
    <w:name w:val="C31A928459DF42E099B721F9FDA5CA521"/>
    <w:rsid w:val="008E3D9E"/>
    <w:rPr>
      <w:rFonts w:eastAsiaTheme="minorHAnsi"/>
      <w:lang w:eastAsia="en-US"/>
    </w:rPr>
  </w:style>
  <w:style w:type="paragraph" w:customStyle="1" w:styleId="B387D2840939485EB75E6087C5FFCF3D1">
    <w:name w:val="B387D2840939485EB75E6087C5FFCF3D1"/>
    <w:rsid w:val="008E3D9E"/>
    <w:rPr>
      <w:rFonts w:eastAsiaTheme="minorHAnsi"/>
      <w:lang w:eastAsia="en-US"/>
    </w:rPr>
  </w:style>
  <w:style w:type="paragraph" w:customStyle="1" w:styleId="21FB8BE9F5A449978A8BA5EFDC13556D1">
    <w:name w:val="21FB8BE9F5A449978A8BA5EFDC13556D1"/>
    <w:rsid w:val="008E3D9E"/>
    <w:rPr>
      <w:rFonts w:eastAsiaTheme="minorHAnsi"/>
      <w:lang w:eastAsia="en-US"/>
    </w:rPr>
  </w:style>
  <w:style w:type="paragraph" w:customStyle="1" w:styleId="DEEEC91572BB48F58275EF92FB6462B01">
    <w:name w:val="DEEEC91572BB48F58275EF92FB6462B01"/>
    <w:rsid w:val="008E3D9E"/>
    <w:rPr>
      <w:rFonts w:eastAsiaTheme="minorHAnsi"/>
      <w:lang w:eastAsia="en-US"/>
    </w:rPr>
  </w:style>
  <w:style w:type="paragraph" w:customStyle="1" w:styleId="4C33F5513E054B50A89F3B7F62D90C151">
    <w:name w:val="4C33F5513E054B50A89F3B7F62D90C151"/>
    <w:rsid w:val="008E3D9E"/>
    <w:rPr>
      <w:rFonts w:eastAsiaTheme="minorHAnsi"/>
      <w:lang w:eastAsia="en-US"/>
    </w:rPr>
  </w:style>
  <w:style w:type="paragraph" w:customStyle="1" w:styleId="06EED82D10FA45E28730A35C4E6D302D1">
    <w:name w:val="06EED82D10FA45E28730A35C4E6D302D1"/>
    <w:rsid w:val="008E3D9E"/>
    <w:rPr>
      <w:rFonts w:eastAsiaTheme="minorHAnsi"/>
      <w:lang w:eastAsia="en-US"/>
    </w:rPr>
  </w:style>
  <w:style w:type="paragraph" w:customStyle="1" w:styleId="642753776FB8426FBBEEBD0015587B5C1">
    <w:name w:val="642753776FB8426FBBEEBD0015587B5C1"/>
    <w:rsid w:val="008E3D9E"/>
    <w:rPr>
      <w:rFonts w:eastAsiaTheme="minorHAnsi"/>
      <w:lang w:eastAsia="en-US"/>
    </w:rPr>
  </w:style>
  <w:style w:type="paragraph" w:customStyle="1" w:styleId="328D2882AE0D44CC8540992E295725351">
    <w:name w:val="328D2882AE0D44CC8540992E295725351"/>
    <w:rsid w:val="008E3D9E"/>
    <w:rPr>
      <w:rFonts w:eastAsiaTheme="minorHAnsi"/>
      <w:lang w:eastAsia="en-US"/>
    </w:rPr>
  </w:style>
  <w:style w:type="paragraph" w:customStyle="1" w:styleId="952DD5812F5E4BF4AFBC89CE8A9DA4C51">
    <w:name w:val="952DD5812F5E4BF4AFBC89CE8A9DA4C51"/>
    <w:rsid w:val="008E3D9E"/>
    <w:rPr>
      <w:rFonts w:eastAsiaTheme="minorHAnsi"/>
      <w:lang w:eastAsia="en-US"/>
    </w:rPr>
  </w:style>
  <w:style w:type="paragraph" w:customStyle="1" w:styleId="44BBF64E093D4209A151E410BCD7FEC41">
    <w:name w:val="44BBF64E093D4209A151E410BCD7FEC41"/>
    <w:rsid w:val="008E3D9E"/>
    <w:rPr>
      <w:rFonts w:eastAsiaTheme="minorHAnsi"/>
      <w:lang w:eastAsia="en-US"/>
    </w:rPr>
  </w:style>
  <w:style w:type="paragraph" w:customStyle="1" w:styleId="A07004D29AE34A828C46EEA7F5EA5D861">
    <w:name w:val="A07004D29AE34A828C46EEA7F5EA5D861"/>
    <w:rsid w:val="008E3D9E"/>
    <w:rPr>
      <w:rFonts w:eastAsiaTheme="minorHAnsi"/>
      <w:lang w:eastAsia="en-US"/>
    </w:rPr>
  </w:style>
  <w:style w:type="paragraph" w:customStyle="1" w:styleId="1E85DE4D1F3947398BB7F78040E6019E1">
    <w:name w:val="1E85DE4D1F3947398BB7F78040E6019E1"/>
    <w:rsid w:val="008E3D9E"/>
    <w:rPr>
      <w:rFonts w:eastAsiaTheme="minorHAnsi"/>
      <w:lang w:eastAsia="en-US"/>
    </w:rPr>
  </w:style>
  <w:style w:type="paragraph" w:customStyle="1" w:styleId="D988469EFDDC464FBFEE9509829AC2281">
    <w:name w:val="D988469EFDDC464FBFEE9509829AC2281"/>
    <w:rsid w:val="008E3D9E"/>
    <w:rPr>
      <w:rFonts w:eastAsiaTheme="minorHAnsi"/>
      <w:lang w:eastAsia="en-US"/>
    </w:rPr>
  </w:style>
  <w:style w:type="paragraph" w:customStyle="1" w:styleId="C1DC3DBD0B044A0EBF2825D4C2BF53221">
    <w:name w:val="C1DC3DBD0B044A0EBF2825D4C2BF53221"/>
    <w:rsid w:val="008E3D9E"/>
    <w:rPr>
      <w:rFonts w:eastAsiaTheme="minorHAnsi"/>
      <w:lang w:eastAsia="en-US"/>
    </w:rPr>
  </w:style>
  <w:style w:type="paragraph" w:customStyle="1" w:styleId="E8FE0638510941A5A8181C7C8BB2D8EB1">
    <w:name w:val="E8FE0638510941A5A8181C7C8BB2D8EB1"/>
    <w:rsid w:val="008E3D9E"/>
    <w:rPr>
      <w:rFonts w:eastAsiaTheme="minorHAnsi"/>
      <w:lang w:eastAsia="en-US"/>
    </w:rPr>
  </w:style>
  <w:style w:type="paragraph" w:customStyle="1" w:styleId="564620E8B7724D4085B107944F0C27D31">
    <w:name w:val="564620E8B7724D4085B107944F0C27D31"/>
    <w:rsid w:val="008E3D9E"/>
    <w:rPr>
      <w:rFonts w:eastAsiaTheme="minorHAnsi"/>
      <w:lang w:eastAsia="en-US"/>
    </w:rPr>
  </w:style>
  <w:style w:type="paragraph" w:customStyle="1" w:styleId="DFA6AFBFB3DC4EA58FDB1618DD23F8D91">
    <w:name w:val="DFA6AFBFB3DC4EA58FDB1618DD23F8D91"/>
    <w:rsid w:val="008E3D9E"/>
    <w:rPr>
      <w:rFonts w:eastAsiaTheme="minorHAnsi"/>
      <w:lang w:eastAsia="en-US"/>
    </w:rPr>
  </w:style>
  <w:style w:type="paragraph" w:customStyle="1" w:styleId="6AACE0489FF541F48465EFCCF7CA9964">
    <w:name w:val="6AACE0489FF541F48465EFCCF7CA9964"/>
    <w:rsid w:val="008E3D9E"/>
    <w:pPr>
      <w:spacing w:after="160" w:line="259" w:lineRule="auto"/>
    </w:pPr>
  </w:style>
  <w:style w:type="paragraph" w:customStyle="1" w:styleId="B14B5DAE32AA4930B8F7218711552385">
    <w:name w:val="B14B5DAE32AA4930B8F7218711552385"/>
    <w:rsid w:val="008E3D9E"/>
    <w:pPr>
      <w:spacing w:after="160" w:line="259" w:lineRule="auto"/>
    </w:pPr>
  </w:style>
  <w:style w:type="paragraph" w:customStyle="1" w:styleId="A70FF639B9964383821996823126FA37">
    <w:name w:val="A70FF639B9964383821996823126FA37"/>
    <w:rsid w:val="008E3D9E"/>
    <w:pPr>
      <w:spacing w:after="160" w:line="259" w:lineRule="auto"/>
    </w:pPr>
  </w:style>
  <w:style w:type="paragraph" w:customStyle="1" w:styleId="6BD5848D2C96475FB8929CE6191C4A0E">
    <w:name w:val="6BD5848D2C96475FB8929CE6191C4A0E"/>
    <w:rsid w:val="008E3D9E"/>
    <w:pPr>
      <w:spacing w:after="160" w:line="259" w:lineRule="auto"/>
    </w:pPr>
  </w:style>
  <w:style w:type="paragraph" w:customStyle="1" w:styleId="1BD6C865ED464EB5A2D12AC044D4ED29">
    <w:name w:val="1BD6C865ED464EB5A2D12AC044D4ED29"/>
    <w:rsid w:val="00FE4899"/>
    <w:pPr>
      <w:spacing w:after="160" w:line="259" w:lineRule="auto"/>
    </w:pPr>
  </w:style>
  <w:style w:type="paragraph" w:customStyle="1" w:styleId="8FA13E1079C246B0A190FA9F80621DF5">
    <w:name w:val="8FA13E1079C246B0A190FA9F80621DF5"/>
    <w:rsid w:val="00E10F0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0DE07-6998-496F-9D0A-35FBEE1C2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Cattell Robin</dc:creator>
  <cp:lastModifiedBy>Jody Watts (he/him)</cp:lastModifiedBy>
  <cp:revision>5</cp:revision>
  <cp:lastPrinted>2017-05-30T12:52:00Z</cp:lastPrinted>
  <dcterms:created xsi:type="dcterms:W3CDTF">2018-11-01T12:10:00Z</dcterms:created>
  <dcterms:modified xsi:type="dcterms:W3CDTF">2023-02-08T15:21:00Z</dcterms:modified>
</cp:coreProperties>
</file>